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22DE2" w14:textId="626A33E1" w:rsidR="48B1670C" w:rsidRDefault="48B1670C" w:rsidP="00F833F7">
      <w:pPr>
        <w:spacing w:after="0"/>
      </w:pPr>
      <w:r w:rsidRPr="6120195B">
        <w:rPr>
          <w:rFonts w:ascii="Calibri" w:eastAsia="Calibri" w:hAnsi="Calibri" w:cs="Calibri"/>
          <w:b/>
          <w:bCs/>
          <w:sz w:val="36"/>
          <w:szCs w:val="36"/>
          <w:lang w:val="en-GB"/>
        </w:rPr>
        <w:t xml:space="preserve">                                             </w:t>
      </w:r>
      <w:r>
        <w:rPr>
          <w:noProof/>
          <w:lang w:val="en-IE" w:eastAsia="en-IE"/>
        </w:rPr>
        <w:drawing>
          <wp:inline distT="0" distB="0" distL="0" distR="0" wp14:anchorId="10EA8640" wp14:editId="6120195B">
            <wp:extent cx="1035881" cy="914804"/>
            <wp:effectExtent l="0" t="0" r="0" b="0"/>
            <wp:docPr id="1290689038" name="Picture 1290689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068903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881" cy="914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10595" w14:textId="73D1A5C0" w:rsidR="6EA6664B" w:rsidRDefault="6EA6664B" w:rsidP="00F833F7">
      <w:pPr>
        <w:spacing w:after="0"/>
        <w:jc w:val="center"/>
        <w:rPr>
          <w:rFonts w:ascii="Calibri" w:eastAsia="Calibri" w:hAnsi="Calibri" w:cs="Calibri"/>
          <w:b/>
          <w:bCs/>
          <w:sz w:val="144"/>
          <w:szCs w:val="144"/>
          <w:lang w:val="en-GB"/>
        </w:rPr>
      </w:pPr>
      <w:r w:rsidRPr="2101B45B">
        <w:rPr>
          <w:rFonts w:ascii="Calibri" w:eastAsia="Calibri" w:hAnsi="Calibri" w:cs="Calibri"/>
          <w:b/>
          <w:bCs/>
          <w:sz w:val="36"/>
          <w:szCs w:val="36"/>
          <w:lang w:val="en-GB"/>
        </w:rPr>
        <w:t xml:space="preserve">     </w:t>
      </w:r>
      <w:r w:rsidRPr="2101B45B">
        <w:rPr>
          <w:rFonts w:ascii="Calibri" w:eastAsia="Calibri" w:hAnsi="Calibri" w:cs="Calibri"/>
          <w:b/>
          <w:bCs/>
          <w:sz w:val="36"/>
          <w:szCs w:val="36"/>
          <w:u w:val="single"/>
          <w:lang w:val="en-GB"/>
        </w:rPr>
        <w:t>Oweninny Community Benefit Fund Scheme 202</w:t>
      </w:r>
      <w:r w:rsidR="00A6098A">
        <w:rPr>
          <w:rFonts w:ascii="Calibri" w:eastAsia="Calibri" w:hAnsi="Calibri" w:cs="Calibri"/>
          <w:b/>
          <w:bCs/>
          <w:sz w:val="36"/>
          <w:szCs w:val="36"/>
          <w:u w:val="single"/>
          <w:lang w:val="en-GB"/>
        </w:rPr>
        <w:t>1</w:t>
      </w:r>
      <w:r w:rsidRPr="2101B45B">
        <w:rPr>
          <w:rFonts w:ascii="Calibri" w:eastAsia="Calibri" w:hAnsi="Calibri" w:cs="Calibri"/>
          <w:b/>
          <w:bCs/>
          <w:sz w:val="36"/>
          <w:szCs w:val="36"/>
          <w:lang w:val="en-GB"/>
        </w:rPr>
        <w:t xml:space="preserve">  </w:t>
      </w:r>
    </w:p>
    <w:p w14:paraId="75474B27" w14:textId="2272D8D1" w:rsidR="5D87C95B" w:rsidRDefault="5D87C95B" w:rsidP="00F833F7">
      <w:pPr>
        <w:spacing w:after="0"/>
        <w:jc w:val="center"/>
        <w:rPr>
          <w:rFonts w:ascii="Calibri" w:eastAsia="Calibri" w:hAnsi="Calibri" w:cs="Calibri"/>
        </w:rPr>
      </w:pPr>
      <w:r w:rsidRPr="50068986">
        <w:rPr>
          <w:rFonts w:ascii="Calibri" w:eastAsia="Calibri" w:hAnsi="Calibri" w:cs="Calibri"/>
          <w:b/>
          <w:bCs/>
          <w:sz w:val="36"/>
          <w:szCs w:val="36"/>
          <w:lang w:val="en-GB"/>
        </w:rPr>
        <w:t>APPLICATION FORM</w:t>
      </w:r>
    </w:p>
    <w:p w14:paraId="479CAC28" w14:textId="6A1F9E42" w:rsidR="2508B32A" w:rsidRDefault="2508B32A" w:rsidP="00FA04A2">
      <w:pPr>
        <w:spacing w:after="0"/>
        <w:jc w:val="both"/>
      </w:pPr>
      <w:r w:rsidRPr="50068986">
        <w:rPr>
          <w:rFonts w:ascii="Calibri" w:eastAsia="Calibri" w:hAnsi="Calibri" w:cs="Calibri"/>
          <w:color w:val="323130"/>
          <w:lang w:val="en-IE"/>
        </w:rPr>
        <w:t>Oweninny Power Designated Activity Company</w:t>
      </w:r>
      <w:r w:rsidRPr="50068986">
        <w:rPr>
          <w:rFonts w:ascii="Calibri" w:eastAsia="Calibri" w:hAnsi="Calibri" w:cs="Calibri"/>
          <w:color w:val="212322"/>
          <w:lang w:val="en-IE"/>
        </w:rPr>
        <w:t xml:space="preserve"> </w:t>
      </w:r>
      <w:del w:id="0" w:author="John Lynch" w:date="2021-03-22T09:43:00Z">
        <w:r w:rsidRPr="50068986" w:rsidDel="00B81CB2">
          <w:rPr>
            <w:rFonts w:ascii="Calibri" w:eastAsia="Calibri" w:hAnsi="Calibri" w:cs="Calibri"/>
            <w:color w:val="212322"/>
            <w:lang w:val="en-IE"/>
          </w:rPr>
          <w:delText>Ltd</w:delText>
        </w:r>
        <w:r w:rsidRPr="50068986" w:rsidDel="00B81CB2">
          <w:rPr>
            <w:rFonts w:ascii="Calibri" w:eastAsia="Calibri" w:hAnsi="Calibri" w:cs="Calibri"/>
            <w:color w:val="323130"/>
            <w:lang w:val="en-IE"/>
          </w:rPr>
          <w:delText xml:space="preserve"> </w:delText>
        </w:r>
      </w:del>
      <w:r w:rsidRPr="50068986">
        <w:rPr>
          <w:rFonts w:ascii="Calibri" w:eastAsia="Calibri" w:hAnsi="Calibri" w:cs="Calibri"/>
          <w:color w:val="323130"/>
          <w:lang w:val="en-IE"/>
        </w:rPr>
        <w:t>has</w:t>
      </w:r>
      <w:r w:rsidRPr="50068986">
        <w:rPr>
          <w:rFonts w:ascii="Calibri" w:eastAsia="Calibri" w:hAnsi="Calibri" w:cs="Calibri"/>
          <w:color w:val="FF0000"/>
          <w:lang w:val="en-IE"/>
        </w:rPr>
        <w:t xml:space="preserve"> </w:t>
      </w:r>
      <w:r w:rsidRPr="50068986">
        <w:rPr>
          <w:rFonts w:ascii="Calibri" w:eastAsia="Calibri" w:hAnsi="Calibri" w:cs="Calibri"/>
          <w:color w:val="212322"/>
          <w:lang w:val="en-IE"/>
        </w:rPr>
        <w:t>developed</w:t>
      </w:r>
      <w:r w:rsidRPr="50068986">
        <w:rPr>
          <w:rFonts w:ascii="Arial" w:eastAsia="Arial" w:hAnsi="Arial" w:cs="Arial"/>
          <w:color w:val="212322"/>
          <w:lang w:val="en-IE"/>
        </w:rPr>
        <w:t xml:space="preserve"> </w:t>
      </w:r>
      <w:r w:rsidRPr="50068986">
        <w:rPr>
          <w:rFonts w:ascii="Calibri" w:eastAsia="Calibri" w:hAnsi="Calibri" w:cs="Calibri"/>
          <w:color w:val="212322"/>
          <w:lang w:val="en-IE"/>
        </w:rPr>
        <w:t xml:space="preserve">a wind farm at Oweninny, Bellacorick Co. Mayo. </w:t>
      </w:r>
      <w:r w:rsidR="00785624">
        <w:rPr>
          <w:rFonts w:ascii="Calibri" w:eastAsia="Calibri" w:hAnsi="Calibri" w:cs="Calibri"/>
          <w:color w:val="212322"/>
          <w:lang w:val="en-IE"/>
        </w:rPr>
        <w:t>A Community Benefit Fund has been established as a condition of planning consent.</w:t>
      </w:r>
    </w:p>
    <w:p w14:paraId="13DADFF7" w14:textId="13DC7F09" w:rsidR="2508B32A" w:rsidRDefault="2508B32A" w:rsidP="00FA04A2">
      <w:pPr>
        <w:spacing w:after="0"/>
        <w:jc w:val="both"/>
      </w:pPr>
      <w:r w:rsidRPr="50068986">
        <w:rPr>
          <w:rFonts w:ascii="Calibri" w:eastAsia="Calibri" w:hAnsi="Calibri" w:cs="Calibri"/>
          <w:color w:val="323130"/>
          <w:lang w:val="en-IE"/>
        </w:rPr>
        <w:t>The</w:t>
      </w:r>
      <w:r w:rsidRPr="50068986">
        <w:rPr>
          <w:rFonts w:ascii="Calibri" w:eastAsia="Calibri" w:hAnsi="Calibri" w:cs="Calibri"/>
          <w:b/>
          <w:bCs/>
          <w:color w:val="323130"/>
          <w:lang w:val="en-IE"/>
        </w:rPr>
        <w:t xml:space="preserve"> </w:t>
      </w:r>
      <w:r w:rsidRPr="50068986">
        <w:rPr>
          <w:rFonts w:ascii="Calibri" w:eastAsia="Calibri" w:hAnsi="Calibri" w:cs="Calibri"/>
          <w:color w:val="323130"/>
          <w:lang w:val="en-IE"/>
        </w:rPr>
        <w:t>Oweninny Community Benefit Fund Scheme</w:t>
      </w:r>
      <w:r w:rsidRPr="50068986">
        <w:rPr>
          <w:rFonts w:ascii="Calibri" w:eastAsia="Calibri" w:hAnsi="Calibri" w:cs="Calibri"/>
          <w:b/>
          <w:bCs/>
          <w:color w:val="323130"/>
          <w:lang w:val="en-IE"/>
        </w:rPr>
        <w:t xml:space="preserve"> </w:t>
      </w:r>
      <w:r w:rsidRPr="50068986">
        <w:rPr>
          <w:rFonts w:ascii="Calibri" w:eastAsia="Calibri" w:hAnsi="Calibri" w:cs="Calibri"/>
          <w:color w:val="323130"/>
          <w:lang w:val="en-IE"/>
        </w:rPr>
        <w:t xml:space="preserve">is </w:t>
      </w:r>
      <w:r w:rsidR="00027C40">
        <w:rPr>
          <w:rFonts w:ascii="Calibri" w:eastAsia="Calibri" w:hAnsi="Calibri" w:cs="Calibri"/>
          <w:color w:val="323130"/>
          <w:lang w:val="en-IE"/>
        </w:rPr>
        <w:t>manag</w:t>
      </w:r>
      <w:r w:rsidRPr="50068986">
        <w:rPr>
          <w:rFonts w:ascii="Calibri" w:eastAsia="Calibri" w:hAnsi="Calibri" w:cs="Calibri"/>
          <w:color w:val="323130"/>
          <w:lang w:val="en-IE"/>
        </w:rPr>
        <w:t>ed by Mayo County Council</w:t>
      </w:r>
      <w:r w:rsidR="00785624">
        <w:rPr>
          <w:rFonts w:ascii="Calibri" w:eastAsia="Calibri" w:hAnsi="Calibri" w:cs="Calibri"/>
          <w:color w:val="323130"/>
          <w:lang w:val="en-IE"/>
        </w:rPr>
        <w:t>, who have established a</w:t>
      </w:r>
      <w:r w:rsidR="00027C40">
        <w:rPr>
          <w:rFonts w:ascii="Calibri" w:eastAsia="Calibri" w:hAnsi="Calibri" w:cs="Calibri"/>
          <w:color w:val="323130"/>
          <w:lang w:val="en-IE"/>
        </w:rPr>
        <w:t xml:space="preserve"> </w:t>
      </w:r>
      <w:r w:rsidR="00785624">
        <w:rPr>
          <w:rFonts w:ascii="Calibri" w:eastAsia="Calibri" w:hAnsi="Calibri" w:cs="Calibri"/>
          <w:color w:val="323130"/>
          <w:lang w:val="en-IE"/>
        </w:rPr>
        <w:t>representative Board of Directors to oversee the Governance of the Fund.</w:t>
      </w:r>
    </w:p>
    <w:p w14:paraId="463E64AE" w14:textId="4A704C3A" w:rsidR="2508B32A" w:rsidRDefault="2508B32A" w:rsidP="00FA04A2">
      <w:pPr>
        <w:spacing w:after="0"/>
        <w:jc w:val="both"/>
      </w:pPr>
      <w:r w:rsidRPr="50068986">
        <w:rPr>
          <w:rFonts w:ascii="Calibri" w:eastAsia="Calibri" w:hAnsi="Calibri" w:cs="Calibri"/>
          <w:color w:val="323130"/>
          <w:lang w:val="en-IE"/>
        </w:rPr>
        <w:t>Applications are sought from clubs, associations, and other groups in the locality whose work will support community-based initiatives and improvement projects.</w:t>
      </w:r>
    </w:p>
    <w:p w14:paraId="6729F6A1" w14:textId="58BACB94" w:rsidR="2508B32A" w:rsidRDefault="2508B32A" w:rsidP="00F833F7">
      <w:pPr>
        <w:spacing w:after="0"/>
        <w:jc w:val="both"/>
      </w:pPr>
      <w:r w:rsidRPr="2101B45B">
        <w:rPr>
          <w:rFonts w:ascii="Calibri" w:eastAsia="Calibri" w:hAnsi="Calibri" w:cs="Calibri"/>
          <w:color w:val="323130"/>
          <w:lang w:val="en-IE"/>
        </w:rPr>
        <w:t>Applications will be evaluated in line with Mayo County Council’s policy on community benefit contributions required for certain major developments</w:t>
      </w:r>
      <w:r w:rsidR="024CBBC2" w:rsidRPr="2101B45B">
        <w:rPr>
          <w:rFonts w:ascii="Calibri" w:eastAsia="Calibri" w:hAnsi="Calibri" w:cs="Calibri"/>
          <w:color w:val="323130"/>
          <w:lang w:val="en-IE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2340"/>
        <w:gridCol w:w="2340"/>
      </w:tblGrid>
      <w:tr w:rsidR="6225C347" w14:paraId="37D3165E" w14:textId="77777777" w:rsidTr="6120195B">
        <w:tc>
          <w:tcPr>
            <w:tcW w:w="9360" w:type="dxa"/>
            <w:gridSpan w:val="3"/>
            <w:shd w:val="clear" w:color="auto" w:fill="D9E2F3" w:themeFill="accent1" w:themeFillTint="33"/>
          </w:tcPr>
          <w:p w14:paraId="25164AAE" w14:textId="4A6E40B0" w:rsidR="6225C347" w:rsidRDefault="6225C347" w:rsidP="6225C34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225C34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SECTION 1 - APPLICANT DETAILS:</w:t>
            </w:r>
          </w:p>
        </w:tc>
      </w:tr>
      <w:tr w:rsidR="6225C347" w14:paraId="46A540D0" w14:textId="77777777" w:rsidTr="6120195B">
        <w:tc>
          <w:tcPr>
            <w:tcW w:w="4680" w:type="dxa"/>
            <w:shd w:val="clear" w:color="auto" w:fill="D9E2F3" w:themeFill="accent1" w:themeFillTint="33"/>
          </w:tcPr>
          <w:p w14:paraId="3CAF5D76" w14:textId="1FDF65D5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 xml:space="preserve">ORGANISATION / GROUP </w:t>
            </w:r>
          </w:p>
          <w:p w14:paraId="5668826A" w14:textId="18931D53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Name:</w:t>
            </w:r>
          </w:p>
          <w:p w14:paraId="0040CDB6" w14:textId="2233D7D3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E mail:</w:t>
            </w:r>
          </w:p>
          <w:p w14:paraId="6E062CB1" w14:textId="26642712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Phone:</w:t>
            </w:r>
          </w:p>
          <w:p w14:paraId="59308240" w14:textId="0D4A3339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Postal Address:</w:t>
            </w:r>
          </w:p>
          <w:p w14:paraId="4ED4B357" w14:textId="230B758D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 xml:space="preserve">Eircode Number: </w:t>
            </w:r>
          </w:p>
        </w:tc>
        <w:tc>
          <w:tcPr>
            <w:tcW w:w="4680" w:type="dxa"/>
            <w:gridSpan w:val="2"/>
          </w:tcPr>
          <w:p w14:paraId="2D33CDF1" w14:textId="0F509101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FE9542E" w14:textId="2A804B6E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7FFD8AF" w14:textId="40B03262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B4F2EE" w14:textId="77468498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6225C347" w14:paraId="6760412C" w14:textId="77777777" w:rsidTr="6120195B">
        <w:tc>
          <w:tcPr>
            <w:tcW w:w="4680" w:type="dxa"/>
            <w:shd w:val="clear" w:color="auto" w:fill="D9E2F3" w:themeFill="accent1" w:themeFillTint="33"/>
          </w:tcPr>
          <w:p w14:paraId="7F2B3DD6" w14:textId="1B2F86C3" w:rsidR="6225C347" w:rsidRDefault="6225C347" w:rsidP="6225C347">
            <w:pPr>
              <w:rPr>
                <w:rFonts w:ascii="Calibri" w:eastAsia="Calibri" w:hAnsi="Calibri" w:cs="Calibri"/>
                <w:lang w:val="en-GB"/>
              </w:rPr>
            </w:pPr>
            <w:r w:rsidRPr="6120195B">
              <w:rPr>
                <w:rFonts w:ascii="Calibri" w:eastAsia="Calibri" w:hAnsi="Calibri" w:cs="Calibri"/>
                <w:b/>
                <w:bCs/>
                <w:lang w:val="en-GB"/>
              </w:rPr>
              <w:t>PPN membership confirmation:</w:t>
            </w:r>
            <w:r w:rsidR="0C59EB8B" w:rsidRPr="6120195B">
              <w:rPr>
                <w:rFonts w:ascii="Calibri" w:eastAsia="Calibri" w:hAnsi="Calibri" w:cs="Calibri"/>
                <w:b/>
                <w:bCs/>
                <w:lang w:val="en-GB"/>
              </w:rPr>
              <w:t xml:space="preserve"> Please </w:t>
            </w:r>
            <w:r w:rsidR="78CFC400" w:rsidRPr="6120195B">
              <w:rPr>
                <w:rFonts w:ascii="Calibri" w:eastAsia="Calibri" w:hAnsi="Calibri" w:cs="Calibri"/>
                <w:b/>
                <w:bCs/>
                <w:lang w:val="en-GB"/>
              </w:rPr>
              <w:t>tick.</w:t>
            </w:r>
          </w:p>
        </w:tc>
        <w:tc>
          <w:tcPr>
            <w:tcW w:w="2340" w:type="dxa"/>
          </w:tcPr>
          <w:p w14:paraId="12CCE977" w14:textId="5F70AA40" w:rsidR="0A755511" w:rsidRDefault="0A755511" w:rsidP="6225C34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6225C34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Yes</w:t>
            </w:r>
            <w:r w:rsidR="1155175C" w:rsidRPr="6225C34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2340" w:type="dxa"/>
          </w:tcPr>
          <w:p w14:paraId="354E73BA" w14:textId="37894DC1" w:rsidR="113828C7" w:rsidRDefault="113828C7" w:rsidP="6225C34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6225C34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No</w:t>
            </w:r>
            <w:r w:rsidR="4F3DE9F4" w:rsidRPr="6225C34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:</w:t>
            </w:r>
          </w:p>
        </w:tc>
      </w:tr>
      <w:tr w:rsidR="6225C347" w14:paraId="09938651" w14:textId="77777777" w:rsidTr="6120195B">
        <w:tc>
          <w:tcPr>
            <w:tcW w:w="4680" w:type="dxa"/>
            <w:shd w:val="clear" w:color="auto" w:fill="D9E2F3" w:themeFill="accent1" w:themeFillTint="33"/>
          </w:tcPr>
          <w:p w14:paraId="36E2E294" w14:textId="234245E4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CHAIRPERSON NAME:</w:t>
            </w:r>
          </w:p>
          <w:p w14:paraId="0074D5D7" w14:textId="68908E87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E mail:</w:t>
            </w:r>
          </w:p>
          <w:p w14:paraId="3A4F94EC" w14:textId="67EA6C94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Phone:</w:t>
            </w:r>
          </w:p>
          <w:p w14:paraId="28980B6D" w14:textId="582E5A4B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Postal Address</w:t>
            </w:r>
          </w:p>
          <w:p w14:paraId="3C0EAFEA" w14:textId="22F0D0C6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Eircode Number:</w:t>
            </w:r>
          </w:p>
        </w:tc>
        <w:tc>
          <w:tcPr>
            <w:tcW w:w="4680" w:type="dxa"/>
            <w:gridSpan w:val="2"/>
          </w:tcPr>
          <w:p w14:paraId="049C3DAE" w14:textId="48F10BDB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6225C347" w14:paraId="45A75957" w14:textId="77777777" w:rsidTr="6120195B">
        <w:tc>
          <w:tcPr>
            <w:tcW w:w="4680" w:type="dxa"/>
            <w:shd w:val="clear" w:color="auto" w:fill="D9E2F3" w:themeFill="accent1" w:themeFillTint="33"/>
          </w:tcPr>
          <w:p w14:paraId="0D957B8F" w14:textId="173907BE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Contact Person for this application.</w:t>
            </w:r>
          </w:p>
          <w:p w14:paraId="3B718050" w14:textId="0D262AE1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Name:</w:t>
            </w:r>
          </w:p>
          <w:p w14:paraId="2B473B75" w14:textId="114EE891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E mail:</w:t>
            </w:r>
          </w:p>
          <w:p w14:paraId="615F0614" w14:textId="40B00A4B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Phone:</w:t>
            </w:r>
          </w:p>
          <w:p w14:paraId="686E16AD" w14:textId="0191D97F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Postal Address:</w:t>
            </w:r>
          </w:p>
          <w:p w14:paraId="263CEEB8" w14:textId="541E9575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Eircode Number:</w:t>
            </w:r>
          </w:p>
        </w:tc>
        <w:tc>
          <w:tcPr>
            <w:tcW w:w="4680" w:type="dxa"/>
            <w:gridSpan w:val="2"/>
          </w:tcPr>
          <w:p w14:paraId="28FAB982" w14:textId="4B8D8B1C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6225C347" w14:paraId="7EC36F65" w14:textId="77777777" w:rsidTr="6120195B">
        <w:tc>
          <w:tcPr>
            <w:tcW w:w="4680" w:type="dxa"/>
            <w:shd w:val="clear" w:color="auto" w:fill="D9E2F3" w:themeFill="accent1" w:themeFillTint="33"/>
          </w:tcPr>
          <w:p w14:paraId="334890B7" w14:textId="7B17BB27" w:rsidR="6225C347" w:rsidRDefault="6225C347" w:rsidP="6225C347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Group’s Website address / social media accounts</w:t>
            </w:r>
          </w:p>
        </w:tc>
        <w:tc>
          <w:tcPr>
            <w:tcW w:w="4680" w:type="dxa"/>
            <w:gridSpan w:val="2"/>
          </w:tcPr>
          <w:p w14:paraId="4B09FDB4" w14:textId="6DB735C5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6225C347" w14:paraId="42835EF4" w14:textId="77777777" w:rsidTr="6120195B">
        <w:tc>
          <w:tcPr>
            <w:tcW w:w="9360" w:type="dxa"/>
            <w:gridSpan w:val="3"/>
            <w:shd w:val="clear" w:color="auto" w:fill="D9E2F3" w:themeFill="accent1" w:themeFillTint="33"/>
          </w:tcPr>
          <w:p w14:paraId="3FA1CA22" w14:textId="48E15EC9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11747D0B">
              <w:rPr>
                <w:rFonts w:ascii="Calibri" w:eastAsia="Calibri" w:hAnsi="Calibri" w:cs="Calibri"/>
                <w:b/>
                <w:bCs/>
                <w:lang w:val="en-GB"/>
              </w:rPr>
              <w:t xml:space="preserve">Please provide a brief overview of your Organisation/ Group. Describe its </w:t>
            </w:r>
            <w:r w:rsidR="0911591B" w:rsidRPr="11747D0B">
              <w:rPr>
                <w:rFonts w:ascii="Calibri" w:eastAsia="Calibri" w:hAnsi="Calibri" w:cs="Calibri"/>
                <w:b/>
                <w:bCs/>
                <w:lang w:val="en-GB"/>
              </w:rPr>
              <w:t>day-to-day</w:t>
            </w:r>
            <w:r w:rsidRPr="11747D0B">
              <w:rPr>
                <w:rFonts w:ascii="Calibri" w:eastAsia="Calibri" w:hAnsi="Calibri" w:cs="Calibri"/>
                <w:b/>
                <w:bCs/>
                <w:lang w:val="en-GB"/>
              </w:rPr>
              <w:t xml:space="preserve"> activities</w:t>
            </w:r>
            <w:r w:rsidR="00682F9B" w:rsidRPr="11747D0B">
              <w:rPr>
                <w:rFonts w:ascii="Calibri" w:eastAsia="Calibri" w:hAnsi="Calibri" w:cs="Calibri"/>
                <w:b/>
                <w:bCs/>
                <w:lang w:val="en-GB"/>
              </w:rPr>
              <w:t xml:space="preserve">, </w:t>
            </w:r>
            <w:r w:rsidRPr="11747D0B">
              <w:rPr>
                <w:rFonts w:ascii="Calibri" w:eastAsia="Calibri" w:hAnsi="Calibri" w:cs="Calibri"/>
                <w:b/>
                <w:bCs/>
                <w:lang w:val="en-GB"/>
              </w:rPr>
              <w:t xml:space="preserve">its structure </w:t>
            </w:r>
            <w:r w:rsidR="00682F9B" w:rsidRPr="11747D0B">
              <w:rPr>
                <w:rFonts w:ascii="Calibri" w:eastAsia="Calibri" w:hAnsi="Calibri" w:cs="Calibri"/>
                <w:b/>
                <w:bCs/>
                <w:lang w:val="en-GB"/>
              </w:rPr>
              <w:t>and its funding</w:t>
            </w:r>
            <w:r w:rsidR="00E248DE" w:rsidRPr="11747D0B">
              <w:rPr>
                <w:rFonts w:ascii="Calibri" w:eastAsia="Calibri" w:hAnsi="Calibri" w:cs="Calibri"/>
                <w:b/>
                <w:bCs/>
                <w:lang w:val="en-GB"/>
              </w:rPr>
              <w:t>. (Max 100 words)</w:t>
            </w:r>
          </w:p>
        </w:tc>
      </w:tr>
      <w:tr w:rsidR="6225C347" w14:paraId="50062ED8" w14:textId="77777777" w:rsidTr="6120195B">
        <w:tc>
          <w:tcPr>
            <w:tcW w:w="9360" w:type="dxa"/>
            <w:gridSpan w:val="3"/>
          </w:tcPr>
          <w:p w14:paraId="2D66F508" w14:textId="0F53599D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52DE7C" w14:textId="657D0DCB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A26E64" w14:textId="6E368087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C33FF6" w14:textId="79E6DFA1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6CBCE97" w14:textId="77777777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D3E78FD" w14:textId="3E5C523D" w:rsidR="00E248DE" w:rsidRDefault="00E248DE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2226593" w14:textId="166AC277" w:rsidR="6225C347" w:rsidRDefault="6225C347" w:rsidP="00F833F7">
      <w:pPr>
        <w:spacing w:after="0"/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6225C347" w14:paraId="1ABF867B" w14:textId="77777777" w:rsidTr="6120195B">
        <w:tc>
          <w:tcPr>
            <w:tcW w:w="9360" w:type="dxa"/>
            <w:shd w:val="clear" w:color="auto" w:fill="D9E2F3" w:themeFill="accent1" w:themeFillTint="33"/>
          </w:tcPr>
          <w:p w14:paraId="317E8EAB" w14:textId="7920ADB4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IE"/>
              </w:rPr>
              <w:t>Is your group registered as a charity?</w:t>
            </w:r>
          </w:p>
          <w:p w14:paraId="38C8D349" w14:textId="679B3B85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IE"/>
              </w:rPr>
              <w:t>If yes, please provide your group’s charity number (CHY No.):</w:t>
            </w:r>
          </w:p>
        </w:tc>
      </w:tr>
      <w:tr w:rsidR="6225C347" w14:paraId="5A42079B" w14:textId="77777777" w:rsidTr="6120195B">
        <w:tc>
          <w:tcPr>
            <w:tcW w:w="9360" w:type="dxa"/>
          </w:tcPr>
          <w:p w14:paraId="0FE8604D" w14:textId="56A9752F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IE"/>
              </w:rPr>
              <w:t>Charity number (CHY No.):</w:t>
            </w:r>
          </w:p>
        </w:tc>
      </w:tr>
      <w:tr w:rsidR="6225C347" w14:paraId="353202EC" w14:textId="77777777" w:rsidTr="6120195B">
        <w:tc>
          <w:tcPr>
            <w:tcW w:w="9360" w:type="dxa"/>
            <w:shd w:val="clear" w:color="auto" w:fill="D9E2F3" w:themeFill="accent1" w:themeFillTint="33"/>
          </w:tcPr>
          <w:p w14:paraId="4C2DDF71" w14:textId="20796A1E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IE"/>
              </w:rPr>
              <w:t>Do you have a Tax Reference Number (TRN) and a Tax Clearance Access Number (TCAN)</w:t>
            </w:r>
          </w:p>
          <w:p w14:paraId="2D2FC964" w14:textId="5844E4DC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120195B">
              <w:rPr>
                <w:rFonts w:ascii="Calibri" w:eastAsia="Calibri" w:hAnsi="Calibri" w:cs="Calibri"/>
                <w:b/>
                <w:bCs/>
                <w:lang w:val="en-IE"/>
              </w:rPr>
              <w:t xml:space="preserve">If yes, please provide </w:t>
            </w:r>
            <w:r w:rsidR="3724F85D" w:rsidRPr="6120195B">
              <w:rPr>
                <w:rFonts w:ascii="Calibri" w:eastAsia="Calibri" w:hAnsi="Calibri" w:cs="Calibri"/>
                <w:b/>
                <w:bCs/>
                <w:lang w:val="en-IE"/>
              </w:rPr>
              <w:t>details.</w:t>
            </w:r>
          </w:p>
        </w:tc>
      </w:tr>
      <w:tr w:rsidR="6225C347" w14:paraId="1FEED0E1" w14:textId="77777777" w:rsidTr="6120195B">
        <w:tc>
          <w:tcPr>
            <w:tcW w:w="9360" w:type="dxa"/>
          </w:tcPr>
          <w:p w14:paraId="2C10F80A" w14:textId="65C56EDE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IE"/>
              </w:rPr>
              <w:t>TRN:</w:t>
            </w:r>
          </w:p>
          <w:p w14:paraId="6580C037" w14:textId="0FFF7138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IE"/>
              </w:rPr>
              <w:t>TCAN:</w:t>
            </w:r>
          </w:p>
        </w:tc>
      </w:tr>
    </w:tbl>
    <w:p w14:paraId="5817727E" w14:textId="74B76C72" w:rsidR="6225C347" w:rsidRDefault="6225C347" w:rsidP="00C43928">
      <w:pPr>
        <w:spacing w:after="0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680"/>
        <w:gridCol w:w="4671"/>
      </w:tblGrid>
      <w:tr w:rsidR="6225C347" w14:paraId="4A3A724C" w14:textId="77777777" w:rsidTr="49DFD048">
        <w:tc>
          <w:tcPr>
            <w:tcW w:w="9351" w:type="dxa"/>
            <w:gridSpan w:val="2"/>
            <w:shd w:val="clear" w:color="auto" w:fill="D9E2F3" w:themeFill="accent1" w:themeFillTint="33"/>
          </w:tcPr>
          <w:p w14:paraId="4D49323E" w14:textId="53F25BA1" w:rsidR="6225C347" w:rsidRDefault="6225C347" w:rsidP="6225C34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225C34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SECTION 2 – DETAILS OF PROPOSAL / PROJECT</w:t>
            </w:r>
            <w:r w:rsidR="03FE68F4" w:rsidRPr="6225C34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:</w:t>
            </w:r>
          </w:p>
        </w:tc>
      </w:tr>
      <w:tr w:rsidR="6225C347" w14:paraId="6449624C" w14:textId="77777777" w:rsidTr="49DFD048">
        <w:tc>
          <w:tcPr>
            <w:tcW w:w="9351" w:type="dxa"/>
            <w:gridSpan w:val="2"/>
            <w:shd w:val="clear" w:color="auto" w:fill="D9E2F3" w:themeFill="accent1" w:themeFillTint="33"/>
          </w:tcPr>
          <w:p w14:paraId="071E4E3E" w14:textId="5C9A035D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What is the title of your proposal / project?</w:t>
            </w:r>
          </w:p>
        </w:tc>
      </w:tr>
      <w:tr w:rsidR="6225C347" w14:paraId="0830BA4D" w14:textId="77777777" w:rsidTr="49DFD048">
        <w:tc>
          <w:tcPr>
            <w:tcW w:w="9351" w:type="dxa"/>
            <w:gridSpan w:val="2"/>
          </w:tcPr>
          <w:p w14:paraId="04AF1C4F" w14:textId="5F022F7F" w:rsidR="6225C347" w:rsidRDefault="6225C347" w:rsidP="6225C347">
            <w:pPr>
              <w:rPr>
                <w:rFonts w:ascii="Calibri" w:eastAsia="Calibri" w:hAnsi="Calibri" w:cs="Calibri"/>
              </w:rPr>
            </w:pPr>
          </w:p>
        </w:tc>
      </w:tr>
      <w:tr w:rsidR="6225C347" w14:paraId="626AFC1C" w14:textId="77777777" w:rsidTr="49DFD048">
        <w:tc>
          <w:tcPr>
            <w:tcW w:w="9351" w:type="dxa"/>
            <w:gridSpan w:val="2"/>
            <w:shd w:val="clear" w:color="auto" w:fill="D9E2F3" w:themeFill="accent1" w:themeFillTint="33"/>
          </w:tcPr>
          <w:p w14:paraId="57244A50" w14:textId="765912D3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What is the timeframe of your proposal / project?</w:t>
            </w:r>
          </w:p>
        </w:tc>
      </w:tr>
      <w:tr w:rsidR="6225C347" w14:paraId="1E64DAE9" w14:textId="77777777" w:rsidTr="49DFD048">
        <w:tc>
          <w:tcPr>
            <w:tcW w:w="9351" w:type="dxa"/>
            <w:gridSpan w:val="2"/>
          </w:tcPr>
          <w:p w14:paraId="3653EAB3" w14:textId="59CD278D" w:rsidR="6225C347" w:rsidRDefault="6225C347" w:rsidP="6225C347">
            <w:pPr>
              <w:rPr>
                <w:rFonts w:ascii="Calibri" w:eastAsia="Calibri" w:hAnsi="Calibri" w:cs="Calibri"/>
              </w:rPr>
            </w:pPr>
          </w:p>
        </w:tc>
      </w:tr>
      <w:tr w:rsidR="6225C347" w14:paraId="66F0A536" w14:textId="77777777" w:rsidTr="49DFD048">
        <w:tc>
          <w:tcPr>
            <w:tcW w:w="9351" w:type="dxa"/>
            <w:gridSpan w:val="2"/>
            <w:shd w:val="clear" w:color="auto" w:fill="D9E2F3" w:themeFill="accent1" w:themeFillTint="33"/>
          </w:tcPr>
          <w:p w14:paraId="7BCB8E6C" w14:textId="3FECC4AA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 xml:space="preserve">Please provide a </w:t>
            </w:r>
            <w:r w:rsidRPr="6225C347">
              <w:rPr>
                <w:rFonts w:ascii="Calibri" w:eastAsia="Calibri" w:hAnsi="Calibri" w:cs="Calibri"/>
                <w:b/>
                <w:bCs/>
                <w:u w:val="single"/>
                <w:lang w:val="en-GB"/>
              </w:rPr>
              <w:t>brief</w:t>
            </w: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 xml:space="preserve"> summary of the project / proposal (Maximum 150 words) </w:t>
            </w:r>
          </w:p>
        </w:tc>
      </w:tr>
      <w:tr w:rsidR="6225C347" w14:paraId="095B80E4" w14:textId="77777777" w:rsidTr="49DFD048">
        <w:trPr>
          <w:trHeight w:val="2387"/>
        </w:trPr>
        <w:tc>
          <w:tcPr>
            <w:tcW w:w="9351" w:type="dxa"/>
            <w:gridSpan w:val="2"/>
          </w:tcPr>
          <w:p w14:paraId="321141ED" w14:textId="36804579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D851E7" w14:textId="14DFB53C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B88E48" w14:textId="3B2981E6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7CE2126" w14:textId="5F57525E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1464F4C" w14:textId="232F2427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0DA998" w14:textId="5705DF26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43BC78" w14:textId="0D1CCCB2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6225C347" w14:paraId="00B75CDF" w14:textId="77777777" w:rsidTr="49DFD048">
        <w:tc>
          <w:tcPr>
            <w:tcW w:w="9351" w:type="dxa"/>
            <w:gridSpan w:val="2"/>
            <w:shd w:val="clear" w:color="auto" w:fill="D9E2F3" w:themeFill="accent1" w:themeFillTint="33"/>
          </w:tcPr>
          <w:p w14:paraId="3962EE67" w14:textId="3FCBD193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 xml:space="preserve">Please provide any evidence of </w:t>
            </w:r>
            <w:r w:rsidR="00682F9B">
              <w:rPr>
                <w:rFonts w:ascii="Calibri" w:eastAsia="Calibri" w:hAnsi="Calibri" w:cs="Calibri"/>
                <w:b/>
                <w:bCs/>
                <w:lang w:val="en-GB"/>
              </w:rPr>
              <w:t xml:space="preserve">need for </w:t>
            </w: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the</w:t>
            </w:r>
            <w:r w:rsidR="00682F9B">
              <w:rPr>
                <w:rFonts w:ascii="Calibri" w:eastAsia="Calibri" w:hAnsi="Calibri" w:cs="Calibri"/>
                <w:b/>
                <w:bCs/>
                <w:lang w:val="en-GB"/>
              </w:rPr>
              <w:t xml:space="preserve"> </w:t>
            </w: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project (See point 8 on attached guidance document for further guidance)</w:t>
            </w:r>
            <w:r w:rsidR="00D97D3B">
              <w:rPr>
                <w:rFonts w:ascii="Calibri" w:eastAsia="Calibri" w:hAnsi="Calibri" w:cs="Calibri"/>
                <w:b/>
                <w:bCs/>
                <w:lang w:val="en-GB"/>
              </w:rPr>
              <w:t xml:space="preserve"> (Ma</w:t>
            </w:r>
            <w:r w:rsidR="00912635">
              <w:rPr>
                <w:rFonts w:ascii="Calibri" w:eastAsia="Calibri" w:hAnsi="Calibri" w:cs="Calibri"/>
                <w:b/>
                <w:bCs/>
                <w:lang w:val="en-GB"/>
              </w:rPr>
              <w:t>ximum 1</w:t>
            </w:r>
            <w:r w:rsidR="00C43928">
              <w:rPr>
                <w:rFonts w:ascii="Calibri" w:eastAsia="Calibri" w:hAnsi="Calibri" w:cs="Calibri"/>
                <w:b/>
                <w:bCs/>
                <w:lang w:val="en-GB"/>
              </w:rPr>
              <w:t>0</w:t>
            </w:r>
            <w:r w:rsidR="00912635">
              <w:rPr>
                <w:rFonts w:ascii="Calibri" w:eastAsia="Calibri" w:hAnsi="Calibri" w:cs="Calibri"/>
                <w:b/>
                <w:bCs/>
                <w:lang w:val="en-GB"/>
              </w:rPr>
              <w:t>0 words)</w:t>
            </w:r>
          </w:p>
        </w:tc>
      </w:tr>
      <w:tr w:rsidR="6225C347" w14:paraId="042ACC1C" w14:textId="77777777" w:rsidTr="49DFD048">
        <w:tc>
          <w:tcPr>
            <w:tcW w:w="9351" w:type="dxa"/>
            <w:gridSpan w:val="2"/>
          </w:tcPr>
          <w:p w14:paraId="27C81E2D" w14:textId="433A76B2" w:rsidR="00BA6884" w:rsidRDefault="00BA6884" w:rsidP="6225C347">
            <w:pPr>
              <w:rPr>
                <w:rFonts w:ascii="Calibri" w:eastAsia="Calibri" w:hAnsi="Calibri" w:cs="Calibri"/>
              </w:rPr>
            </w:pPr>
          </w:p>
          <w:p w14:paraId="34E8560B" w14:textId="5039B37F" w:rsidR="00BA6884" w:rsidRDefault="00BA6884" w:rsidP="6225C347">
            <w:pPr>
              <w:rPr>
                <w:rFonts w:ascii="Calibri" w:eastAsia="Calibri" w:hAnsi="Calibri" w:cs="Calibri"/>
              </w:rPr>
            </w:pPr>
          </w:p>
          <w:p w14:paraId="50A7DE43" w14:textId="530682FC" w:rsidR="00BA6884" w:rsidRDefault="00BA6884" w:rsidP="6225C347">
            <w:pPr>
              <w:rPr>
                <w:rFonts w:ascii="Calibri" w:eastAsia="Calibri" w:hAnsi="Calibri" w:cs="Calibri"/>
              </w:rPr>
            </w:pPr>
          </w:p>
          <w:p w14:paraId="3BDBE4CC" w14:textId="7DE54B7C" w:rsidR="00BA6884" w:rsidRDefault="00BA6884" w:rsidP="6225C347">
            <w:pPr>
              <w:rPr>
                <w:rFonts w:ascii="Calibri" w:eastAsia="Calibri" w:hAnsi="Calibri" w:cs="Calibri"/>
              </w:rPr>
            </w:pPr>
          </w:p>
          <w:p w14:paraId="608DCB08" w14:textId="77777777" w:rsidR="00BA6884" w:rsidRDefault="00BA6884" w:rsidP="6225C347">
            <w:pPr>
              <w:rPr>
                <w:rFonts w:ascii="Calibri" w:eastAsia="Calibri" w:hAnsi="Calibri" w:cs="Calibri"/>
              </w:rPr>
            </w:pPr>
          </w:p>
          <w:p w14:paraId="5803C247" w14:textId="39C697F3" w:rsidR="6225C347" w:rsidRDefault="6225C347" w:rsidP="6225C347">
            <w:pPr>
              <w:rPr>
                <w:rFonts w:ascii="Calibri" w:eastAsia="Calibri" w:hAnsi="Calibri" w:cs="Calibri"/>
              </w:rPr>
            </w:pPr>
          </w:p>
        </w:tc>
      </w:tr>
      <w:tr w:rsidR="6225C347" w14:paraId="3CC4B703" w14:textId="77777777" w:rsidTr="49DFD048">
        <w:tc>
          <w:tcPr>
            <w:tcW w:w="9351" w:type="dxa"/>
            <w:gridSpan w:val="2"/>
            <w:shd w:val="clear" w:color="auto" w:fill="D9E2F3" w:themeFill="accent1" w:themeFillTint="33"/>
          </w:tcPr>
          <w:p w14:paraId="498C5D51" w14:textId="4E5C68D6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49DFD048">
              <w:rPr>
                <w:rFonts w:ascii="Calibri" w:eastAsia="Calibri" w:hAnsi="Calibri" w:cs="Calibri"/>
                <w:b/>
                <w:bCs/>
                <w:lang w:val="en-GB"/>
              </w:rPr>
              <w:t>Please provide details of the target audience (</w:t>
            </w:r>
            <w:r w:rsidR="1454529C" w:rsidRPr="49DFD048">
              <w:rPr>
                <w:rFonts w:ascii="Calibri" w:eastAsia="Calibri" w:hAnsi="Calibri" w:cs="Calibri"/>
                <w:b/>
                <w:bCs/>
                <w:lang w:val="en-GB"/>
              </w:rPr>
              <w:t>e.g.,</w:t>
            </w:r>
            <w:r w:rsidR="008F456F" w:rsidRPr="49DFD048">
              <w:rPr>
                <w:rFonts w:ascii="Calibri" w:eastAsia="Calibri" w:hAnsi="Calibri" w:cs="Calibri"/>
                <w:b/>
                <w:bCs/>
                <w:lang w:val="en-GB"/>
              </w:rPr>
              <w:t xml:space="preserve"> </w:t>
            </w:r>
            <w:r w:rsidRPr="49DFD048">
              <w:rPr>
                <w:rFonts w:ascii="Calibri" w:eastAsia="Calibri" w:hAnsi="Calibri" w:cs="Calibri"/>
                <w:b/>
                <w:bCs/>
                <w:lang w:val="en-GB"/>
              </w:rPr>
              <w:t>children/adults/families/older people/ people with disabilities /new communities)</w:t>
            </w:r>
            <w:r w:rsidR="5745DAFD" w:rsidRPr="49DFD048">
              <w:rPr>
                <w:rFonts w:ascii="Calibri" w:eastAsia="Calibri" w:hAnsi="Calibri" w:cs="Calibri"/>
                <w:b/>
                <w:bCs/>
                <w:lang w:val="en-GB"/>
              </w:rPr>
              <w:t>:</w:t>
            </w:r>
            <w:r w:rsidRPr="49DFD048">
              <w:rPr>
                <w:rFonts w:ascii="Calibri" w:eastAsia="Calibri" w:hAnsi="Calibri" w:cs="Calibri"/>
                <w:b/>
                <w:bCs/>
                <w:lang w:val="en-GB"/>
              </w:rPr>
              <w:t xml:space="preserve"> </w:t>
            </w:r>
            <w:r w:rsidR="00FB0EA6" w:rsidRPr="49DFD048">
              <w:rPr>
                <w:rFonts w:ascii="Calibri" w:eastAsia="Calibri" w:hAnsi="Calibri" w:cs="Calibri"/>
                <w:b/>
                <w:bCs/>
                <w:lang w:val="en-GB"/>
              </w:rPr>
              <w:t>(Maximum 100 words)</w:t>
            </w:r>
          </w:p>
        </w:tc>
      </w:tr>
      <w:tr w:rsidR="6225C347" w14:paraId="0781BCA0" w14:textId="77777777" w:rsidTr="49DFD048">
        <w:tc>
          <w:tcPr>
            <w:tcW w:w="9351" w:type="dxa"/>
            <w:gridSpan w:val="2"/>
          </w:tcPr>
          <w:p w14:paraId="11DF4A40" w14:textId="58BB50A1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5111485" w14:textId="77777777" w:rsidR="00EE55E8" w:rsidRDefault="00EE55E8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A3B502" w14:textId="24741CAC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857F376" w14:textId="77777777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074338" w14:textId="77777777" w:rsidR="00EE55E8" w:rsidRDefault="00EE55E8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3407BC" w14:textId="24D9CFD7" w:rsidR="00EE55E8" w:rsidRDefault="00EE55E8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6225C347" w14:paraId="5AC71BC3" w14:textId="77777777" w:rsidTr="49DFD048">
        <w:tc>
          <w:tcPr>
            <w:tcW w:w="9351" w:type="dxa"/>
            <w:gridSpan w:val="2"/>
            <w:shd w:val="clear" w:color="auto" w:fill="D9E2F3" w:themeFill="accent1" w:themeFillTint="33"/>
          </w:tcPr>
          <w:p w14:paraId="7DE912C8" w14:textId="0793A66D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 xml:space="preserve">Please provide details of the location of the project </w:t>
            </w:r>
            <w:r w:rsidR="00682F9B">
              <w:rPr>
                <w:rFonts w:ascii="Calibri" w:eastAsia="Calibri" w:hAnsi="Calibri" w:cs="Calibri"/>
                <w:b/>
                <w:bCs/>
                <w:lang w:val="en-GB"/>
              </w:rPr>
              <w:t>and</w:t>
            </w:r>
            <w:r w:rsidR="00C904CD">
              <w:rPr>
                <w:rFonts w:ascii="Calibri" w:eastAsia="Calibri" w:hAnsi="Calibri" w:cs="Calibri"/>
                <w:b/>
                <w:bCs/>
                <w:lang w:val="en-GB"/>
              </w:rPr>
              <w:t xml:space="preserve"> its</w:t>
            </w: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 xml:space="preserve"> target area:</w:t>
            </w:r>
            <w:r w:rsidR="00C904CD">
              <w:rPr>
                <w:rFonts w:ascii="Calibri" w:eastAsia="Calibri" w:hAnsi="Calibri" w:cs="Calibri"/>
                <w:b/>
                <w:bCs/>
                <w:lang w:val="en-GB"/>
              </w:rPr>
              <w:t xml:space="preserve"> </w:t>
            </w:r>
            <w:r w:rsidR="003B18E2">
              <w:rPr>
                <w:rFonts w:ascii="Calibri" w:eastAsia="Calibri" w:hAnsi="Calibri" w:cs="Calibri"/>
                <w:b/>
                <w:bCs/>
                <w:lang w:val="en-GB"/>
              </w:rPr>
              <w:t>(</w:t>
            </w:r>
            <w:r w:rsidR="00C904CD">
              <w:rPr>
                <w:rFonts w:ascii="Calibri" w:eastAsia="Calibri" w:hAnsi="Calibri" w:cs="Calibri"/>
                <w:b/>
                <w:bCs/>
                <w:lang w:val="en-GB"/>
              </w:rPr>
              <w:t>Max 100</w:t>
            </w:r>
            <w:r w:rsidR="00FB2FA2">
              <w:rPr>
                <w:rFonts w:ascii="Calibri" w:eastAsia="Calibri" w:hAnsi="Calibri" w:cs="Calibri"/>
                <w:b/>
                <w:bCs/>
                <w:lang w:val="en-GB"/>
              </w:rPr>
              <w:t xml:space="preserve"> words</w:t>
            </w:r>
            <w:r w:rsidR="003B18E2">
              <w:rPr>
                <w:rFonts w:ascii="Calibri" w:eastAsia="Calibri" w:hAnsi="Calibri" w:cs="Calibri"/>
                <w:b/>
                <w:bCs/>
                <w:lang w:val="en-GB"/>
              </w:rPr>
              <w:t>)</w:t>
            </w:r>
          </w:p>
        </w:tc>
      </w:tr>
      <w:tr w:rsidR="6225C347" w14:paraId="258599F2" w14:textId="77777777" w:rsidTr="49DFD048">
        <w:tc>
          <w:tcPr>
            <w:tcW w:w="9351" w:type="dxa"/>
            <w:gridSpan w:val="2"/>
          </w:tcPr>
          <w:p w14:paraId="07F6D9D4" w14:textId="2E5562FD" w:rsidR="6225C347" w:rsidRDefault="6225C347" w:rsidP="6225C347">
            <w:pPr>
              <w:rPr>
                <w:rFonts w:ascii="Calibri" w:eastAsia="Calibri" w:hAnsi="Calibri" w:cs="Calibri"/>
              </w:rPr>
            </w:pPr>
          </w:p>
          <w:p w14:paraId="62B477C2" w14:textId="4279CF4B" w:rsidR="6225C347" w:rsidRDefault="6225C347" w:rsidP="6225C347">
            <w:pPr>
              <w:rPr>
                <w:rFonts w:ascii="Calibri" w:eastAsia="Calibri" w:hAnsi="Calibri" w:cs="Calibri"/>
              </w:rPr>
            </w:pPr>
          </w:p>
          <w:p w14:paraId="61142A45" w14:textId="7E1681F8" w:rsidR="6225C347" w:rsidRDefault="6225C347" w:rsidP="6225C347">
            <w:pPr>
              <w:rPr>
                <w:rFonts w:ascii="Calibri" w:eastAsia="Calibri" w:hAnsi="Calibri" w:cs="Calibri"/>
              </w:rPr>
            </w:pPr>
          </w:p>
          <w:p w14:paraId="7F018BDC" w14:textId="06A38141" w:rsidR="6225C347" w:rsidRDefault="6225C347" w:rsidP="6225C347">
            <w:pPr>
              <w:rPr>
                <w:rFonts w:ascii="Calibri" w:eastAsia="Calibri" w:hAnsi="Calibri" w:cs="Calibri"/>
              </w:rPr>
            </w:pPr>
          </w:p>
          <w:p w14:paraId="4DD1C8B9" w14:textId="56BDB6E5" w:rsidR="6225C347" w:rsidRDefault="6225C347" w:rsidP="6225C347">
            <w:pPr>
              <w:rPr>
                <w:rFonts w:ascii="Calibri" w:eastAsia="Calibri" w:hAnsi="Calibri" w:cs="Calibri"/>
              </w:rPr>
            </w:pPr>
          </w:p>
        </w:tc>
      </w:tr>
      <w:tr w:rsidR="6225C347" w14:paraId="084DF5EF" w14:textId="77777777" w:rsidTr="49DFD048">
        <w:tc>
          <w:tcPr>
            <w:tcW w:w="9351" w:type="dxa"/>
            <w:gridSpan w:val="2"/>
            <w:shd w:val="clear" w:color="auto" w:fill="D9E2F3" w:themeFill="accent1" w:themeFillTint="33"/>
          </w:tcPr>
          <w:p w14:paraId="50E9278F" w14:textId="299E2771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lastRenderedPageBreak/>
              <w:t>Please describe the anticipated outcomes/ benefits of your proposal to the Oweninny area and its communities:</w:t>
            </w:r>
            <w:r w:rsidR="00FB2FA2">
              <w:rPr>
                <w:rFonts w:ascii="Calibri" w:eastAsia="Calibri" w:hAnsi="Calibri" w:cs="Calibri"/>
                <w:b/>
                <w:bCs/>
                <w:lang w:val="en-GB"/>
              </w:rPr>
              <w:t xml:space="preserve"> (Max 100 words)</w:t>
            </w:r>
          </w:p>
        </w:tc>
      </w:tr>
      <w:tr w:rsidR="6225C347" w14:paraId="0F398246" w14:textId="77777777" w:rsidTr="49DFD048">
        <w:tc>
          <w:tcPr>
            <w:tcW w:w="9351" w:type="dxa"/>
            <w:gridSpan w:val="2"/>
          </w:tcPr>
          <w:p w14:paraId="3CE4AAB7" w14:textId="62CED0BC" w:rsidR="6225C347" w:rsidRDefault="6225C347" w:rsidP="6225C347">
            <w:pPr>
              <w:rPr>
                <w:rFonts w:ascii="Calibri" w:eastAsia="Calibri" w:hAnsi="Calibri" w:cs="Calibri"/>
              </w:rPr>
            </w:pPr>
          </w:p>
          <w:p w14:paraId="21109E92" w14:textId="3255E505" w:rsidR="6225C347" w:rsidRDefault="6225C347" w:rsidP="6225C347">
            <w:pPr>
              <w:rPr>
                <w:rFonts w:ascii="Calibri" w:eastAsia="Calibri" w:hAnsi="Calibri" w:cs="Calibri"/>
              </w:rPr>
            </w:pPr>
          </w:p>
          <w:p w14:paraId="6B37B225" w14:textId="6A61FBD0" w:rsidR="6225C347" w:rsidRDefault="6225C347" w:rsidP="6225C347">
            <w:pPr>
              <w:rPr>
                <w:rFonts w:ascii="Calibri" w:eastAsia="Calibri" w:hAnsi="Calibri" w:cs="Calibri"/>
              </w:rPr>
            </w:pPr>
          </w:p>
          <w:p w14:paraId="7EBEEB57" w14:textId="7D1C93ED" w:rsidR="6225C347" w:rsidRDefault="6225C347" w:rsidP="6225C347">
            <w:pPr>
              <w:rPr>
                <w:rFonts w:ascii="Calibri" w:eastAsia="Calibri" w:hAnsi="Calibri" w:cs="Calibri"/>
              </w:rPr>
            </w:pPr>
          </w:p>
          <w:p w14:paraId="688A375D" w14:textId="7B443081" w:rsidR="6225C347" w:rsidRDefault="6225C347" w:rsidP="6225C347">
            <w:pPr>
              <w:rPr>
                <w:rFonts w:ascii="Calibri" w:eastAsia="Calibri" w:hAnsi="Calibri" w:cs="Calibri"/>
              </w:rPr>
            </w:pPr>
          </w:p>
          <w:p w14:paraId="53B932B5" w14:textId="1DEA462B" w:rsidR="6225C347" w:rsidRDefault="6225C347" w:rsidP="6225C347">
            <w:pPr>
              <w:rPr>
                <w:rFonts w:ascii="Calibri" w:eastAsia="Calibri" w:hAnsi="Calibri" w:cs="Calibri"/>
              </w:rPr>
            </w:pPr>
          </w:p>
        </w:tc>
      </w:tr>
      <w:tr w:rsidR="6225C347" w14:paraId="0F74F010" w14:textId="77777777" w:rsidTr="49DFD048">
        <w:tc>
          <w:tcPr>
            <w:tcW w:w="9351" w:type="dxa"/>
            <w:gridSpan w:val="2"/>
            <w:shd w:val="clear" w:color="auto" w:fill="D9E2F3" w:themeFill="accent1" w:themeFillTint="33"/>
          </w:tcPr>
          <w:p w14:paraId="3D735A6E" w14:textId="799FA1C3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Please provide itemised breakdown of the estimated costs of the proposal:</w:t>
            </w:r>
            <w:r w:rsidR="00FB2FA2">
              <w:rPr>
                <w:rFonts w:ascii="Calibri" w:eastAsia="Calibri" w:hAnsi="Calibri" w:cs="Calibri"/>
                <w:b/>
                <w:bCs/>
                <w:lang w:val="en-GB"/>
              </w:rPr>
              <w:t>(</w:t>
            </w:r>
            <w:r w:rsidR="000359B9">
              <w:rPr>
                <w:rFonts w:ascii="Calibri" w:eastAsia="Calibri" w:hAnsi="Calibri" w:cs="Calibri"/>
                <w:b/>
                <w:bCs/>
                <w:lang w:val="en-GB"/>
              </w:rPr>
              <w:t>M</w:t>
            </w:r>
            <w:r w:rsidR="00FB2FA2">
              <w:rPr>
                <w:rFonts w:ascii="Calibri" w:eastAsia="Calibri" w:hAnsi="Calibri" w:cs="Calibri"/>
                <w:b/>
                <w:bCs/>
                <w:lang w:val="en-GB"/>
              </w:rPr>
              <w:t>ax 100</w:t>
            </w:r>
            <w:r w:rsidR="000359B9">
              <w:rPr>
                <w:rFonts w:ascii="Calibri" w:eastAsia="Calibri" w:hAnsi="Calibri" w:cs="Calibri"/>
                <w:b/>
                <w:bCs/>
                <w:lang w:val="en-GB"/>
              </w:rPr>
              <w:t xml:space="preserve"> </w:t>
            </w:r>
            <w:r w:rsidR="00FB2FA2">
              <w:rPr>
                <w:rFonts w:ascii="Calibri" w:eastAsia="Calibri" w:hAnsi="Calibri" w:cs="Calibri"/>
                <w:b/>
                <w:bCs/>
                <w:lang w:val="en-GB"/>
              </w:rPr>
              <w:t>words)</w:t>
            </w:r>
          </w:p>
        </w:tc>
      </w:tr>
      <w:tr w:rsidR="6225C347" w14:paraId="76FF0CED" w14:textId="77777777" w:rsidTr="49DFD048">
        <w:tc>
          <w:tcPr>
            <w:tcW w:w="9351" w:type="dxa"/>
            <w:gridSpan w:val="2"/>
          </w:tcPr>
          <w:p w14:paraId="4AC36A5A" w14:textId="1E523A66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A3C3CD" w14:textId="5CEB7884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9B24E50" w14:textId="0E00CE79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506FE4" w14:textId="2DF49A29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2045CF" w14:textId="6565F5E2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CCCC4D" w14:textId="53BA0EE2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6225C347" w14:paraId="4D71126A" w14:textId="77777777" w:rsidTr="49DFD048">
        <w:tc>
          <w:tcPr>
            <w:tcW w:w="4680" w:type="dxa"/>
            <w:shd w:val="clear" w:color="auto" w:fill="D9E2F3" w:themeFill="accent1" w:themeFillTint="33"/>
          </w:tcPr>
          <w:p w14:paraId="7096FC4C" w14:textId="1DDF095C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Total Estimated Cost:</w:t>
            </w:r>
          </w:p>
        </w:tc>
        <w:tc>
          <w:tcPr>
            <w:tcW w:w="4671" w:type="dxa"/>
          </w:tcPr>
          <w:p w14:paraId="164EE8E2" w14:textId="0A776A87" w:rsidR="6225C347" w:rsidRDefault="6225C347" w:rsidP="6225C347">
            <w:pPr>
              <w:rPr>
                <w:rFonts w:ascii="Calibri" w:eastAsia="Calibri" w:hAnsi="Calibri" w:cs="Calibri"/>
              </w:rPr>
            </w:pPr>
          </w:p>
        </w:tc>
      </w:tr>
      <w:tr w:rsidR="6225C347" w14:paraId="44777A00" w14:textId="77777777" w:rsidTr="49DFD048">
        <w:tc>
          <w:tcPr>
            <w:tcW w:w="4680" w:type="dxa"/>
            <w:shd w:val="clear" w:color="auto" w:fill="D9E2F3" w:themeFill="accent1" w:themeFillTint="33"/>
          </w:tcPr>
          <w:p w14:paraId="3B546F8E" w14:textId="08CC69FE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Total sought from Oweninny Community Benefit Fund</w:t>
            </w:r>
            <w:r w:rsidR="0D0277D8" w:rsidRPr="6225C347">
              <w:rPr>
                <w:rFonts w:ascii="Calibri" w:eastAsia="Calibri" w:hAnsi="Calibri" w:cs="Calibri"/>
                <w:b/>
                <w:bCs/>
                <w:lang w:val="en-GB"/>
              </w:rPr>
              <w:t>:</w:t>
            </w:r>
          </w:p>
        </w:tc>
        <w:tc>
          <w:tcPr>
            <w:tcW w:w="4671" w:type="dxa"/>
          </w:tcPr>
          <w:p w14:paraId="72FA9F3E" w14:textId="5383F576" w:rsidR="6225C347" w:rsidRDefault="6225C347" w:rsidP="6225C347">
            <w:pPr>
              <w:rPr>
                <w:rFonts w:ascii="Calibri" w:eastAsia="Calibri" w:hAnsi="Calibri" w:cs="Calibri"/>
              </w:rPr>
            </w:pPr>
          </w:p>
        </w:tc>
      </w:tr>
      <w:tr w:rsidR="6225C347" w14:paraId="60B689D3" w14:textId="77777777" w:rsidTr="49DFD048">
        <w:tc>
          <w:tcPr>
            <w:tcW w:w="4680" w:type="dxa"/>
            <w:shd w:val="clear" w:color="auto" w:fill="D9E2F3" w:themeFill="accent1" w:themeFillTint="33"/>
          </w:tcPr>
          <w:p w14:paraId="7F28768C" w14:textId="40BECB17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Total income from other sources (if any):</w:t>
            </w:r>
          </w:p>
        </w:tc>
        <w:tc>
          <w:tcPr>
            <w:tcW w:w="4671" w:type="dxa"/>
          </w:tcPr>
          <w:p w14:paraId="5D0289FB" w14:textId="6D698EC6" w:rsidR="6225C347" w:rsidRDefault="6225C347" w:rsidP="6225C347">
            <w:pPr>
              <w:rPr>
                <w:rFonts w:ascii="Calibri" w:eastAsia="Calibri" w:hAnsi="Calibri" w:cs="Calibri"/>
              </w:rPr>
            </w:pPr>
          </w:p>
        </w:tc>
      </w:tr>
    </w:tbl>
    <w:p w14:paraId="55E17431" w14:textId="48CA6793" w:rsidR="6225C347" w:rsidRDefault="6225C347" w:rsidP="00C43928">
      <w:pPr>
        <w:spacing w:after="0"/>
        <w:rPr>
          <w:rFonts w:ascii="Calibri" w:eastAsia="Calibri" w:hAnsi="Calibri" w:cs="Calibri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6225C347" w14:paraId="235B46C2" w14:textId="77777777" w:rsidTr="009D598E">
        <w:tc>
          <w:tcPr>
            <w:tcW w:w="9351" w:type="dxa"/>
            <w:shd w:val="clear" w:color="auto" w:fill="D9E2F3" w:themeFill="accent1" w:themeFillTint="33"/>
          </w:tcPr>
          <w:p w14:paraId="4912C99A" w14:textId="43789469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Please provide details of your capacity to deliver this project (EG - of similar projects, previous experience, skills within your Board)</w:t>
            </w:r>
            <w:r w:rsidR="74D64BAD" w:rsidRPr="6225C347">
              <w:rPr>
                <w:rFonts w:ascii="Calibri" w:eastAsia="Calibri" w:hAnsi="Calibri" w:cs="Calibri"/>
                <w:b/>
                <w:bCs/>
                <w:lang w:val="en-GB"/>
              </w:rPr>
              <w:t>:</w:t>
            </w:r>
            <w:r w:rsidR="001A5920">
              <w:rPr>
                <w:rFonts w:ascii="Calibri" w:eastAsia="Calibri" w:hAnsi="Calibri" w:cs="Calibri"/>
                <w:b/>
                <w:bCs/>
                <w:lang w:val="en-GB"/>
              </w:rPr>
              <w:t xml:space="preserve"> (Max100 words)</w:t>
            </w:r>
          </w:p>
        </w:tc>
      </w:tr>
      <w:tr w:rsidR="6225C347" w14:paraId="51632F76" w14:textId="77777777" w:rsidTr="009D598E">
        <w:tc>
          <w:tcPr>
            <w:tcW w:w="9351" w:type="dxa"/>
          </w:tcPr>
          <w:p w14:paraId="58B180DF" w14:textId="4F10B34F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71E3388" w14:textId="49501A65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6C1C09" w14:textId="3B1545DA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22C6CB6" w14:textId="21C825CC" w:rsidR="6225C347" w:rsidRDefault="6225C347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1C05BEC" w14:textId="7CFF1229" w:rsidR="00C43928" w:rsidRDefault="00C43928" w:rsidP="6225C34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9775778" w14:textId="482B8EF5" w:rsidR="6225C347" w:rsidRDefault="6225C347" w:rsidP="00D56A9C">
      <w:pPr>
        <w:spacing w:after="0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6225C347" w14:paraId="07374517" w14:textId="77777777" w:rsidTr="6120195B">
        <w:tc>
          <w:tcPr>
            <w:tcW w:w="9360" w:type="dxa"/>
            <w:shd w:val="clear" w:color="auto" w:fill="D9E2F3" w:themeFill="accent1" w:themeFillTint="33"/>
          </w:tcPr>
          <w:p w14:paraId="52A04EC4" w14:textId="208EB7E6" w:rsidR="6225C347" w:rsidRDefault="6225C347" w:rsidP="6225C347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6225C347">
              <w:rPr>
                <w:rFonts w:ascii="Calibri" w:eastAsia="Calibri" w:hAnsi="Calibri" w:cs="Calibri"/>
                <w:b/>
                <w:bCs/>
                <w:sz w:val="28"/>
                <w:szCs w:val="28"/>
                <w:lang w:val="en-GB"/>
              </w:rPr>
              <w:t>APPLICANT STATEMENT</w:t>
            </w:r>
          </w:p>
          <w:p w14:paraId="5619B0AE" w14:textId="7A97B083" w:rsidR="6225C347" w:rsidRDefault="6225C347" w:rsidP="6225C34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225C34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(Must be signed by the Chairperson, Secretary, Treasurer or other authorised representative of the organisation making the application)</w:t>
            </w:r>
          </w:p>
        </w:tc>
      </w:tr>
      <w:tr w:rsidR="6225C347" w14:paraId="10B9C190" w14:textId="77777777" w:rsidTr="6120195B">
        <w:tc>
          <w:tcPr>
            <w:tcW w:w="9360" w:type="dxa"/>
          </w:tcPr>
          <w:p w14:paraId="69358099" w14:textId="0FE99D57" w:rsidR="6225C347" w:rsidRDefault="6225C347" w:rsidP="65FCAA59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65FCAA59">
              <w:rPr>
                <w:rFonts w:ascii="Calibri" w:eastAsia="Calibri" w:hAnsi="Calibri" w:cs="Calibri"/>
                <w:b/>
                <w:bCs/>
                <w:lang w:val="en-GB"/>
              </w:rPr>
              <w:t xml:space="preserve">I confirm that I have read the Scheme guidelines, </w:t>
            </w:r>
            <w:r w:rsidR="6B2E79FC" w:rsidRPr="65FCAA59">
              <w:rPr>
                <w:rFonts w:ascii="Calibri" w:eastAsia="Calibri" w:hAnsi="Calibri" w:cs="Calibri"/>
                <w:b/>
                <w:bCs/>
                <w:lang w:val="en-GB"/>
              </w:rPr>
              <w:t xml:space="preserve">the GDPR requirements and that I understand the Scheme </w:t>
            </w:r>
            <w:r w:rsidR="54106130" w:rsidRPr="65FCAA59">
              <w:rPr>
                <w:rFonts w:ascii="Calibri" w:eastAsia="Calibri" w:hAnsi="Calibri" w:cs="Calibri"/>
                <w:b/>
                <w:bCs/>
                <w:lang w:val="en-GB"/>
              </w:rPr>
              <w:t>guidelines</w:t>
            </w:r>
            <w:r w:rsidR="6B2E79FC" w:rsidRPr="65FCAA59">
              <w:rPr>
                <w:rFonts w:ascii="Calibri" w:eastAsia="Calibri" w:hAnsi="Calibri" w:cs="Calibri"/>
                <w:b/>
                <w:bCs/>
                <w:lang w:val="en-GB"/>
              </w:rPr>
              <w:t xml:space="preserve"> and GDPR requirements. </w:t>
            </w:r>
          </w:p>
          <w:p w14:paraId="4DC176BD" w14:textId="5F15E90C" w:rsidR="6225C347" w:rsidRDefault="6B2E79FC" w:rsidP="6225C347">
            <w:pPr>
              <w:rPr>
                <w:rFonts w:ascii="Calibri" w:eastAsia="Calibri" w:hAnsi="Calibri" w:cs="Calibri"/>
              </w:rPr>
            </w:pPr>
            <w:r w:rsidRPr="65FCAA59">
              <w:rPr>
                <w:rFonts w:ascii="Calibri" w:eastAsia="Calibri" w:hAnsi="Calibri" w:cs="Calibri"/>
                <w:b/>
                <w:bCs/>
                <w:lang w:val="en-GB"/>
              </w:rPr>
              <w:t xml:space="preserve">I </w:t>
            </w:r>
            <w:r w:rsidR="7028A571" w:rsidRPr="65FCAA59">
              <w:rPr>
                <w:rFonts w:ascii="Calibri" w:eastAsia="Calibri" w:hAnsi="Calibri" w:cs="Calibri"/>
                <w:b/>
                <w:bCs/>
                <w:lang w:val="en-GB"/>
              </w:rPr>
              <w:t xml:space="preserve">also </w:t>
            </w:r>
            <w:r w:rsidRPr="65FCAA59">
              <w:rPr>
                <w:rFonts w:ascii="Calibri" w:eastAsia="Calibri" w:hAnsi="Calibri" w:cs="Calibri"/>
                <w:b/>
                <w:bCs/>
                <w:lang w:val="en-GB"/>
              </w:rPr>
              <w:t>confirm that I hav</w:t>
            </w:r>
            <w:r w:rsidR="7B0F1F63" w:rsidRPr="65FCAA59">
              <w:rPr>
                <w:rFonts w:ascii="Calibri" w:eastAsia="Calibri" w:hAnsi="Calibri" w:cs="Calibri"/>
                <w:b/>
                <w:bCs/>
                <w:lang w:val="en-GB"/>
              </w:rPr>
              <w:t xml:space="preserve">e </w:t>
            </w:r>
            <w:r w:rsidR="6225C347" w:rsidRPr="65FCAA59">
              <w:rPr>
                <w:rFonts w:ascii="Calibri" w:eastAsia="Calibri" w:hAnsi="Calibri" w:cs="Calibri"/>
                <w:b/>
                <w:bCs/>
                <w:lang w:val="en-GB"/>
              </w:rPr>
              <w:t>completed all relevant sections of this application form and I confirm that all information provided is accurate and truthful.</w:t>
            </w:r>
          </w:p>
          <w:p w14:paraId="24BD3599" w14:textId="2B0F3E89" w:rsidR="6225C347" w:rsidRDefault="6225C347" w:rsidP="6225C347">
            <w:pPr>
              <w:rPr>
                <w:rFonts w:ascii="Calibri" w:eastAsia="Calibri" w:hAnsi="Calibri" w:cs="Calibri"/>
              </w:rPr>
            </w:pPr>
          </w:p>
          <w:p w14:paraId="63D7D80B" w14:textId="268D8195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__________________________________    ___________________________</w:t>
            </w:r>
          </w:p>
          <w:p w14:paraId="78242CBF" w14:textId="43FDFD44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Name: Signature                                                 Printed</w:t>
            </w:r>
          </w:p>
          <w:p w14:paraId="1ABD391E" w14:textId="796C783C" w:rsidR="6225C347" w:rsidRDefault="6225C347" w:rsidP="6225C347">
            <w:pPr>
              <w:rPr>
                <w:rFonts w:ascii="Calibri" w:eastAsia="Calibri" w:hAnsi="Calibri" w:cs="Calibri"/>
              </w:rPr>
            </w:pPr>
          </w:p>
          <w:p w14:paraId="701A82C6" w14:textId="7BE078C3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__________________________________     ___________________</w:t>
            </w:r>
          </w:p>
          <w:p w14:paraId="64E5829F" w14:textId="6BC01BF9" w:rsidR="6225C347" w:rsidRPr="00434E83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>Position</w:t>
            </w:r>
            <w:r w:rsidR="00434E83">
              <w:rPr>
                <w:rFonts w:ascii="Calibri" w:eastAsia="Calibri" w:hAnsi="Calibri" w:cs="Calibri"/>
                <w:b/>
                <w:bCs/>
                <w:lang w:val="en-GB"/>
              </w:rPr>
              <w:t>:</w:t>
            </w: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 xml:space="preserve">                                                                Date</w:t>
            </w:r>
            <w:r w:rsidR="00434E83">
              <w:rPr>
                <w:rFonts w:ascii="Calibri" w:eastAsia="Calibri" w:hAnsi="Calibri" w:cs="Calibri"/>
                <w:b/>
                <w:bCs/>
                <w:lang w:val="en-GB"/>
              </w:rPr>
              <w:t>:</w:t>
            </w:r>
          </w:p>
        </w:tc>
      </w:tr>
      <w:tr w:rsidR="6225C347" w14:paraId="6F7E35F2" w14:textId="77777777" w:rsidTr="6120195B">
        <w:tc>
          <w:tcPr>
            <w:tcW w:w="9360" w:type="dxa"/>
            <w:shd w:val="clear" w:color="auto" w:fill="D9E2F3" w:themeFill="accent1" w:themeFillTint="33"/>
          </w:tcPr>
          <w:p w14:paraId="4FC56DDF" w14:textId="71B7A5AF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225C347">
              <w:rPr>
                <w:rFonts w:ascii="Calibri" w:eastAsia="Calibri" w:hAnsi="Calibri" w:cs="Calibri"/>
                <w:b/>
                <w:bCs/>
                <w:lang w:val="en-GB"/>
              </w:rPr>
              <w:t xml:space="preserve">Please submit completed form to Jim Power by email to </w:t>
            </w:r>
            <w:ins w:id="1" w:author="Jim Power" w:date="2021-03-22T16:51:00Z">
              <w:r w:rsidR="008751F1">
                <w:rPr>
                  <w:color w:val="333333"/>
                  <w:sz w:val="20"/>
                  <w:szCs w:val="20"/>
                </w:rPr>
                <w:fldChar w:fldCharType="begin"/>
              </w:r>
              <w:r w:rsidR="008751F1">
                <w:rPr>
                  <w:color w:val="333333"/>
                  <w:sz w:val="20"/>
                  <w:szCs w:val="20"/>
                </w:rPr>
                <w:instrText xml:space="preserve"> HYPERLINK "mailto:Oweninnycbf@mayococo.ie" </w:instrText>
              </w:r>
              <w:r w:rsidR="008751F1">
                <w:rPr>
                  <w:color w:val="333333"/>
                  <w:sz w:val="20"/>
                  <w:szCs w:val="20"/>
                </w:rPr>
                <w:fldChar w:fldCharType="separate"/>
              </w:r>
              <w:r w:rsidR="008751F1">
                <w:rPr>
                  <w:color w:val="0000FF"/>
                  <w:sz w:val="20"/>
                  <w:szCs w:val="20"/>
                  <w:u w:val="single"/>
                </w:rPr>
                <w:t>Oweninnycbf@mayococo.ie</w:t>
              </w:r>
              <w:r w:rsidR="008751F1">
                <w:rPr>
                  <w:color w:val="333333"/>
                  <w:sz w:val="20"/>
                  <w:szCs w:val="20"/>
                </w:rPr>
                <w:fldChar w:fldCharType="end"/>
              </w:r>
            </w:ins>
            <w:bookmarkStart w:id="2" w:name="_GoBack"/>
            <w:bookmarkEnd w:id="2"/>
            <w:del w:id="3" w:author="Jim Power" w:date="2021-03-22T16:50:00Z">
              <w:r w:rsidRPr="008751F1" w:rsidDel="008751F1">
                <w:rPr>
                  <w:rFonts w:ascii="Calibri" w:eastAsia="Calibri" w:hAnsi="Calibri" w:cs="Calibri"/>
                  <w:b/>
                  <w:bCs/>
                  <w:lang w:val="en-GB"/>
                  <w:rPrChange w:id="4" w:author="Jim Power" w:date="2021-03-22T16:50:00Z">
                    <w:rPr>
                      <w:rStyle w:val="Hyperlink"/>
                      <w:rFonts w:ascii="Calibri" w:eastAsia="Calibri" w:hAnsi="Calibri" w:cs="Calibri"/>
                      <w:b/>
                      <w:bCs/>
                      <w:color w:val="0000FF"/>
                      <w:lang w:val="en-GB"/>
                    </w:rPr>
                  </w:rPrChange>
                </w:rPr>
                <w:delText>jpower@mayococo.ie</w:delText>
              </w:r>
              <w:r w:rsidRPr="6225C347" w:rsidDel="008751F1">
                <w:rPr>
                  <w:rFonts w:ascii="Calibri" w:eastAsia="Calibri" w:hAnsi="Calibri" w:cs="Calibri"/>
                  <w:b/>
                  <w:bCs/>
                  <w:color w:val="0000FF"/>
                  <w:u w:val="single"/>
                  <w:lang w:val="en-GB"/>
                </w:rPr>
                <w:delText xml:space="preserve"> .</w:delText>
              </w:r>
            </w:del>
          </w:p>
          <w:p w14:paraId="6DACCA6A" w14:textId="7334BF36" w:rsidR="6225C347" w:rsidRDefault="6225C347" w:rsidP="6225C347">
            <w:pPr>
              <w:rPr>
                <w:rFonts w:ascii="Calibri" w:eastAsia="Calibri" w:hAnsi="Calibri" w:cs="Calibri"/>
              </w:rPr>
            </w:pPr>
            <w:r w:rsidRPr="6120195B">
              <w:rPr>
                <w:rFonts w:ascii="Calibri" w:eastAsia="Calibri" w:hAnsi="Calibri" w:cs="Calibri"/>
                <w:b/>
                <w:bCs/>
                <w:lang w:val="en-GB"/>
              </w:rPr>
              <w:t xml:space="preserve">Closing date 5pm Friday </w:t>
            </w:r>
            <w:r w:rsidR="423E9A5E" w:rsidRPr="6120195B">
              <w:rPr>
                <w:rFonts w:ascii="Calibri" w:eastAsia="Calibri" w:hAnsi="Calibri" w:cs="Calibri"/>
                <w:b/>
                <w:bCs/>
                <w:lang w:val="en-GB"/>
              </w:rPr>
              <w:t>30</w:t>
            </w:r>
            <w:r w:rsidRPr="6120195B">
              <w:rPr>
                <w:rFonts w:ascii="Calibri" w:eastAsia="Calibri" w:hAnsi="Calibri" w:cs="Calibri"/>
                <w:b/>
                <w:bCs/>
                <w:vertAlign w:val="superscript"/>
                <w:lang w:val="en-GB"/>
              </w:rPr>
              <w:t>th</w:t>
            </w:r>
            <w:r w:rsidRPr="6120195B">
              <w:rPr>
                <w:rFonts w:ascii="Calibri" w:eastAsia="Calibri" w:hAnsi="Calibri" w:cs="Calibri"/>
                <w:b/>
                <w:bCs/>
                <w:lang w:val="en-GB"/>
              </w:rPr>
              <w:t xml:space="preserve"> of </w:t>
            </w:r>
            <w:r w:rsidR="6EA1A4F5" w:rsidRPr="6120195B">
              <w:rPr>
                <w:rFonts w:ascii="Calibri" w:eastAsia="Calibri" w:hAnsi="Calibri" w:cs="Calibri"/>
                <w:b/>
                <w:bCs/>
                <w:lang w:val="en-GB"/>
              </w:rPr>
              <w:t>April</w:t>
            </w:r>
            <w:r w:rsidRPr="6120195B">
              <w:rPr>
                <w:rFonts w:ascii="Calibri" w:eastAsia="Calibri" w:hAnsi="Calibri" w:cs="Calibri"/>
                <w:b/>
                <w:bCs/>
                <w:lang w:val="en-GB"/>
              </w:rPr>
              <w:t xml:space="preserve"> 202</w:t>
            </w:r>
            <w:r w:rsidR="6EA1A4F5" w:rsidRPr="6120195B">
              <w:rPr>
                <w:rFonts w:ascii="Calibri" w:eastAsia="Calibri" w:hAnsi="Calibri" w:cs="Calibri"/>
                <w:b/>
                <w:bCs/>
                <w:lang w:val="en-GB"/>
              </w:rPr>
              <w:t>1</w:t>
            </w:r>
            <w:r w:rsidRPr="6120195B">
              <w:rPr>
                <w:rFonts w:ascii="Calibri" w:eastAsia="Calibri" w:hAnsi="Calibri" w:cs="Calibri"/>
                <w:b/>
                <w:bCs/>
                <w:lang w:val="en-GB"/>
              </w:rPr>
              <w:t>.</w:t>
            </w:r>
          </w:p>
        </w:tc>
      </w:tr>
    </w:tbl>
    <w:p w14:paraId="012D4717" w14:textId="6BDBC48C" w:rsidR="6225C347" w:rsidRDefault="6225C347" w:rsidP="00993A08"/>
    <w:sectPr w:rsidR="6225C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n Lynch">
    <w15:presenceInfo w15:providerId="AD" w15:userId="S-1-5-21-2619315919-1032948062-1644129515-4808"/>
  </w15:person>
  <w15:person w15:author="Jim Power">
    <w15:presenceInfo w15:providerId="AD" w15:userId="S::jpower@mayococo.ie::800f3bd0-6056-411b-a3ea-4ceff14c91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261FB2"/>
    <w:rsid w:val="000245EE"/>
    <w:rsid w:val="00027C40"/>
    <w:rsid w:val="000359B9"/>
    <w:rsid w:val="000D21D2"/>
    <w:rsid w:val="001A5920"/>
    <w:rsid w:val="003B18E2"/>
    <w:rsid w:val="00434E83"/>
    <w:rsid w:val="005E64C5"/>
    <w:rsid w:val="00682F9B"/>
    <w:rsid w:val="00785624"/>
    <w:rsid w:val="008751F1"/>
    <w:rsid w:val="008F456F"/>
    <w:rsid w:val="00912635"/>
    <w:rsid w:val="00951868"/>
    <w:rsid w:val="00993A08"/>
    <w:rsid w:val="009D598E"/>
    <w:rsid w:val="00A6098A"/>
    <w:rsid w:val="00A7CB60"/>
    <w:rsid w:val="00B1557F"/>
    <w:rsid w:val="00B81CB2"/>
    <w:rsid w:val="00BA6884"/>
    <w:rsid w:val="00C43928"/>
    <w:rsid w:val="00C904CD"/>
    <w:rsid w:val="00CF65B8"/>
    <w:rsid w:val="00D56A9C"/>
    <w:rsid w:val="00D97D3B"/>
    <w:rsid w:val="00E248DE"/>
    <w:rsid w:val="00EC5530"/>
    <w:rsid w:val="00EE55E8"/>
    <w:rsid w:val="00F13114"/>
    <w:rsid w:val="00F833F7"/>
    <w:rsid w:val="00FA04A2"/>
    <w:rsid w:val="00FB0EA6"/>
    <w:rsid w:val="00FB2FA2"/>
    <w:rsid w:val="0112A6BC"/>
    <w:rsid w:val="0158E85F"/>
    <w:rsid w:val="0243CEBC"/>
    <w:rsid w:val="024CBBC2"/>
    <w:rsid w:val="03239A03"/>
    <w:rsid w:val="03CF714E"/>
    <w:rsid w:val="03FE68F4"/>
    <w:rsid w:val="04B404D6"/>
    <w:rsid w:val="06089B4F"/>
    <w:rsid w:val="076ACAFB"/>
    <w:rsid w:val="078E132C"/>
    <w:rsid w:val="0836AF7C"/>
    <w:rsid w:val="08CF7AAD"/>
    <w:rsid w:val="0911591B"/>
    <w:rsid w:val="0A755511"/>
    <w:rsid w:val="0B3062A0"/>
    <w:rsid w:val="0C59EB8B"/>
    <w:rsid w:val="0D0277D8"/>
    <w:rsid w:val="0E3D0D72"/>
    <w:rsid w:val="10C03AFC"/>
    <w:rsid w:val="113828C7"/>
    <w:rsid w:val="1155175C"/>
    <w:rsid w:val="11747D0B"/>
    <w:rsid w:val="127B59DD"/>
    <w:rsid w:val="131C667C"/>
    <w:rsid w:val="143699DD"/>
    <w:rsid w:val="1454529C"/>
    <w:rsid w:val="1589ED99"/>
    <w:rsid w:val="187451FF"/>
    <w:rsid w:val="19200823"/>
    <w:rsid w:val="19E02A3C"/>
    <w:rsid w:val="1B788FE7"/>
    <w:rsid w:val="1BD0AF53"/>
    <w:rsid w:val="1DF81659"/>
    <w:rsid w:val="1FCEDB6E"/>
    <w:rsid w:val="2101B45B"/>
    <w:rsid w:val="216899B9"/>
    <w:rsid w:val="21EC5744"/>
    <w:rsid w:val="22199FDD"/>
    <w:rsid w:val="22530124"/>
    <w:rsid w:val="237E30CE"/>
    <w:rsid w:val="2402F6D4"/>
    <w:rsid w:val="2425F59C"/>
    <w:rsid w:val="2469BE96"/>
    <w:rsid w:val="25081561"/>
    <w:rsid w:val="2508B32A"/>
    <w:rsid w:val="2524537D"/>
    <w:rsid w:val="27D420B4"/>
    <w:rsid w:val="285DE1F9"/>
    <w:rsid w:val="28AFA239"/>
    <w:rsid w:val="29BAD11A"/>
    <w:rsid w:val="2ACFA091"/>
    <w:rsid w:val="2BABAD2A"/>
    <w:rsid w:val="2F92C5D4"/>
    <w:rsid w:val="31B494FA"/>
    <w:rsid w:val="3400541D"/>
    <w:rsid w:val="349F8216"/>
    <w:rsid w:val="3724F85D"/>
    <w:rsid w:val="37AB740E"/>
    <w:rsid w:val="37E44758"/>
    <w:rsid w:val="38ACC123"/>
    <w:rsid w:val="3A7666B2"/>
    <w:rsid w:val="3CCE8139"/>
    <w:rsid w:val="3D702A7C"/>
    <w:rsid w:val="3D8E7EB0"/>
    <w:rsid w:val="3FDFD93B"/>
    <w:rsid w:val="40E71D6F"/>
    <w:rsid w:val="416B43A6"/>
    <w:rsid w:val="4192F0AA"/>
    <w:rsid w:val="423B79E5"/>
    <w:rsid w:val="423E9A5E"/>
    <w:rsid w:val="43B0E106"/>
    <w:rsid w:val="43DC3522"/>
    <w:rsid w:val="45F6D8D1"/>
    <w:rsid w:val="465449F1"/>
    <w:rsid w:val="47523835"/>
    <w:rsid w:val="48B1670C"/>
    <w:rsid w:val="49DFD048"/>
    <w:rsid w:val="4B354FB8"/>
    <w:rsid w:val="4CC78097"/>
    <w:rsid w:val="4CEE5A0E"/>
    <w:rsid w:val="4E261FB2"/>
    <w:rsid w:val="4EBB02E4"/>
    <w:rsid w:val="4F3DE9F4"/>
    <w:rsid w:val="4F706C5A"/>
    <w:rsid w:val="50068986"/>
    <w:rsid w:val="527ABA55"/>
    <w:rsid w:val="53BCD767"/>
    <w:rsid w:val="54106130"/>
    <w:rsid w:val="5745DAFD"/>
    <w:rsid w:val="57DA8AC9"/>
    <w:rsid w:val="5A55C12A"/>
    <w:rsid w:val="5CE7DAFF"/>
    <w:rsid w:val="5D61A26B"/>
    <w:rsid w:val="5D66CAB0"/>
    <w:rsid w:val="5D695E83"/>
    <w:rsid w:val="5D87C95B"/>
    <w:rsid w:val="5DF181DC"/>
    <w:rsid w:val="5F9B85DD"/>
    <w:rsid w:val="5FBB2DB6"/>
    <w:rsid w:val="601E7725"/>
    <w:rsid w:val="604679BF"/>
    <w:rsid w:val="6120195B"/>
    <w:rsid w:val="61744EAD"/>
    <w:rsid w:val="6225C347"/>
    <w:rsid w:val="6262A888"/>
    <w:rsid w:val="63227617"/>
    <w:rsid w:val="63743F9D"/>
    <w:rsid w:val="63AF66F3"/>
    <w:rsid w:val="64E02EE7"/>
    <w:rsid w:val="65FCAA59"/>
    <w:rsid w:val="6A7771C0"/>
    <w:rsid w:val="6ABC8DF8"/>
    <w:rsid w:val="6B2E79FC"/>
    <w:rsid w:val="6D6CE1F4"/>
    <w:rsid w:val="6DB25061"/>
    <w:rsid w:val="6EA1A4F5"/>
    <w:rsid w:val="6EA6664B"/>
    <w:rsid w:val="6F0BAC57"/>
    <w:rsid w:val="6FDECD74"/>
    <w:rsid w:val="7027060B"/>
    <w:rsid w:val="7028A571"/>
    <w:rsid w:val="70DC2456"/>
    <w:rsid w:val="71328606"/>
    <w:rsid w:val="74D64BAD"/>
    <w:rsid w:val="75055C06"/>
    <w:rsid w:val="7523F7D0"/>
    <w:rsid w:val="76B0697B"/>
    <w:rsid w:val="78CFC400"/>
    <w:rsid w:val="79642000"/>
    <w:rsid w:val="7B0F1F63"/>
    <w:rsid w:val="7BBABB86"/>
    <w:rsid w:val="7BE2307C"/>
    <w:rsid w:val="7E96E0C2"/>
    <w:rsid w:val="7EC8256A"/>
    <w:rsid w:val="7F2FA832"/>
    <w:rsid w:val="7F73F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61FB2"/>
  <w15:chartTrackingRefBased/>
  <w15:docId w15:val="{8D083886-3239-4F9C-813E-74987C67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7061228E1254F96A29C8B5E1551D5" ma:contentTypeVersion="10" ma:contentTypeDescription="Create a new document." ma:contentTypeScope="" ma:versionID="0679676005216268f9bc392deacf0b7a">
  <xsd:schema xmlns:xsd="http://www.w3.org/2001/XMLSchema" xmlns:xs="http://www.w3.org/2001/XMLSchema" xmlns:p="http://schemas.microsoft.com/office/2006/metadata/properties" xmlns:ns2="97530eaf-c89f-4881-9af1-63cb41ff3219" targetNamespace="http://schemas.microsoft.com/office/2006/metadata/properties" ma:root="true" ma:fieldsID="3253586a96e089e73e2eec4c3c8d8050" ns2:_="">
    <xsd:import namespace="97530eaf-c89f-4881-9af1-63cb41ff3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30eaf-c89f-4881-9af1-63cb41ff3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7DFC8-B96E-48C7-B152-12A0B38FDB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6FD0BE-B486-4C5C-B2A6-CEDFF5C11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4F888-E50D-4698-B6D2-4BA277756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30eaf-c89f-4881-9af1-63cb41ff3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Power</dc:creator>
  <cp:keywords/>
  <dc:description/>
  <cp:lastModifiedBy>Jim Power</cp:lastModifiedBy>
  <cp:revision>3</cp:revision>
  <dcterms:created xsi:type="dcterms:W3CDTF">2021-03-22T09:46:00Z</dcterms:created>
  <dcterms:modified xsi:type="dcterms:W3CDTF">2021-03-22T16:51:00Z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0x010100DF27061228E1254F96A29C8B5E1551D5</vt:lpwstr>
  </property>
</Properties>
</file>