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EE602" w14:textId="714A214D" w:rsidR="00C04DFE" w:rsidRDefault="00337C70">
      <w:r w:rsidRPr="4EE14F65">
        <w:rPr>
          <w:b/>
          <w:bCs/>
          <w:noProof/>
          <w:color w:val="008080"/>
          <w:sz w:val="36"/>
          <w:szCs w:val="36"/>
        </w:rPr>
        <w:t xml:space="preserve">                                            </w:t>
      </w:r>
      <w:r>
        <w:rPr>
          <w:noProof/>
          <w:lang w:eastAsia="en-IE"/>
        </w:rPr>
        <w:drawing>
          <wp:inline distT="0" distB="0" distL="0" distR="0" wp14:anchorId="33427BBD" wp14:editId="4EE14F65">
            <wp:extent cx="733425" cy="639422"/>
            <wp:effectExtent l="0" t="0" r="0" b="8890"/>
            <wp:docPr id="9585843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733425" cy="639422"/>
                    </a:xfrm>
                    <a:prstGeom prst="rect">
                      <a:avLst/>
                    </a:prstGeom>
                  </pic:spPr>
                </pic:pic>
              </a:graphicData>
            </a:graphic>
          </wp:inline>
        </w:drawing>
      </w:r>
    </w:p>
    <w:p w14:paraId="6180091E" w14:textId="7FE77AB1" w:rsidR="00F5167C" w:rsidRPr="004F2238" w:rsidRDefault="00F5167C" w:rsidP="00F5167C">
      <w:pPr>
        <w:rPr>
          <w:b/>
          <w:bCs/>
          <w:sz w:val="24"/>
          <w:szCs w:val="24"/>
          <w:u w:val="single"/>
        </w:rPr>
      </w:pPr>
      <w:r>
        <w:t xml:space="preserve">                                </w:t>
      </w:r>
      <w:r w:rsidRPr="0071620F">
        <w:rPr>
          <w:b/>
          <w:bCs/>
          <w:sz w:val="24"/>
          <w:szCs w:val="24"/>
          <w:u w:val="single"/>
        </w:rPr>
        <w:t>Oweninny Community Benefit Fund Guidelines</w:t>
      </w:r>
      <w:r w:rsidR="005047F5">
        <w:rPr>
          <w:b/>
          <w:bCs/>
          <w:sz w:val="24"/>
          <w:szCs w:val="24"/>
          <w:u w:val="single"/>
        </w:rPr>
        <w:t xml:space="preserve"> </w:t>
      </w:r>
      <w:r>
        <w:rPr>
          <w:b/>
          <w:bCs/>
          <w:sz w:val="24"/>
          <w:szCs w:val="24"/>
          <w:u w:val="single"/>
        </w:rPr>
        <w:t>202</w:t>
      </w:r>
      <w:r w:rsidR="005047F5">
        <w:rPr>
          <w:b/>
          <w:bCs/>
          <w:sz w:val="24"/>
          <w:szCs w:val="24"/>
          <w:u w:val="single"/>
        </w:rPr>
        <w:t>1</w:t>
      </w:r>
    </w:p>
    <w:p w14:paraId="51D42940" w14:textId="047DBE5C" w:rsidR="00F5167C" w:rsidRPr="00B2057B" w:rsidRDefault="00F5167C" w:rsidP="005047F5">
      <w:pPr>
        <w:pStyle w:val="ListParagraph"/>
        <w:numPr>
          <w:ilvl w:val="0"/>
          <w:numId w:val="1"/>
        </w:numPr>
        <w:spacing w:after="0"/>
        <w:rPr>
          <w:rFonts w:eastAsiaTheme="minorEastAsia"/>
          <w:u w:val="single"/>
        </w:rPr>
      </w:pPr>
      <w:r w:rsidRPr="00B2057B">
        <w:rPr>
          <w:rFonts w:eastAsiaTheme="minorEastAsia"/>
          <w:u w:val="single"/>
        </w:rPr>
        <w:t>Who can I contact if I have any questions or need guidance completing this form?</w:t>
      </w:r>
    </w:p>
    <w:p w14:paraId="533F56C3" w14:textId="77777777" w:rsidR="00F5167C" w:rsidRDefault="00F5167C" w:rsidP="005047F5">
      <w:pPr>
        <w:pStyle w:val="ListParagraph"/>
        <w:spacing w:after="0"/>
        <w:rPr>
          <w:rFonts w:eastAsiaTheme="minorEastAsia"/>
        </w:rPr>
      </w:pPr>
      <w:r w:rsidRPr="321D4342">
        <w:rPr>
          <w:rFonts w:eastAsiaTheme="minorEastAsia"/>
        </w:rPr>
        <w:t>Jim Power</w:t>
      </w:r>
    </w:p>
    <w:p w14:paraId="3FF060DD" w14:textId="77777777" w:rsidR="00F5167C" w:rsidRDefault="00F5167C" w:rsidP="005047F5">
      <w:pPr>
        <w:pStyle w:val="ListParagraph"/>
        <w:spacing w:after="0"/>
        <w:rPr>
          <w:rFonts w:eastAsiaTheme="minorEastAsia"/>
        </w:rPr>
      </w:pPr>
      <w:r w:rsidRPr="321D4342">
        <w:rPr>
          <w:rFonts w:eastAsiaTheme="minorEastAsia"/>
        </w:rPr>
        <w:t>Mayo House</w:t>
      </w:r>
    </w:p>
    <w:p w14:paraId="03C0D8F4" w14:textId="77777777" w:rsidR="00F5167C" w:rsidRDefault="00F5167C" w:rsidP="005047F5">
      <w:pPr>
        <w:pStyle w:val="ListParagraph"/>
        <w:spacing w:after="0"/>
        <w:rPr>
          <w:rFonts w:eastAsiaTheme="minorEastAsia"/>
        </w:rPr>
      </w:pPr>
      <w:r w:rsidRPr="321D4342">
        <w:rPr>
          <w:rFonts w:eastAsiaTheme="minorEastAsia"/>
        </w:rPr>
        <w:t>Moneen Road</w:t>
      </w:r>
    </w:p>
    <w:p w14:paraId="184FB3E1" w14:textId="77777777" w:rsidR="00F5167C" w:rsidRDefault="00F5167C" w:rsidP="005047F5">
      <w:pPr>
        <w:pStyle w:val="ListParagraph"/>
        <w:spacing w:after="0"/>
        <w:rPr>
          <w:rFonts w:eastAsiaTheme="minorEastAsia"/>
        </w:rPr>
      </w:pPr>
      <w:r w:rsidRPr="321D4342">
        <w:rPr>
          <w:rFonts w:eastAsiaTheme="minorEastAsia"/>
        </w:rPr>
        <w:t>Castlebar</w:t>
      </w:r>
    </w:p>
    <w:p w14:paraId="44B46ACC" w14:textId="77777777" w:rsidR="00F5167C" w:rsidRDefault="00F5167C" w:rsidP="005047F5">
      <w:pPr>
        <w:pStyle w:val="ListParagraph"/>
        <w:spacing w:after="0"/>
        <w:rPr>
          <w:rFonts w:eastAsiaTheme="minorEastAsia"/>
        </w:rPr>
      </w:pPr>
      <w:r w:rsidRPr="321D4342">
        <w:rPr>
          <w:rFonts w:eastAsiaTheme="minorEastAsia"/>
        </w:rPr>
        <w:t>Co. Mayo</w:t>
      </w:r>
    </w:p>
    <w:p w14:paraId="5871E674" w14:textId="3F1083F7" w:rsidR="00F5167C" w:rsidRDefault="00F5167C" w:rsidP="005047F5">
      <w:pPr>
        <w:pStyle w:val="ListParagraph"/>
        <w:spacing w:after="0"/>
        <w:rPr>
          <w:rFonts w:eastAsiaTheme="minorEastAsia"/>
        </w:rPr>
      </w:pPr>
      <w:r w:rsidRPr="5BACFB26">
        <w:rPr>
          <w:rFonts w:eastAsiaTheme="minorEastAsia"/>
        </w:rPr>
        <w:t>Phone:</w:t>
      </w:r>
      <w:r w:rsidR="6FC7F3B9" w:rsidRPr="5BACFB26">
        <w:rPr>
          <w:rFonts w:eastAsiaTheme="minorEastAsia"/>
        </w:rPr>
        <w:t xml:space="preserve"> 087 2793085</w:t>
      </w:r>
    </w:p>
    <w:p w14:paraId="0D3C991D" w14:textId="01C9D5CB" w:rsidR="00F5167C" w:rsidRDefault="00F5167C" w:rsidP="005047F5">
      <w:pPr>
        <w:pStyle w:val="ListParagraph"/>
        <w:spacing w:after="0"/>
        <w:rPr>
          <w:rFonts w:eastAsiaTheme="minorEastAsia"/>
        </w:rPr>
      </w:pPr>
      <w:r w:rsidRPr="06772C35">
        <w:rPr>
          <w:rFonts w:eastAsiaTheme="minorEastAsia"/>
        </w:rPr>
        <w:t>E Mail</w:t>
      </w:r>
      <w:del w:id="0" w:author="Jim Power" w:date="2021-03-22T16:53:00Z">
        <w:r w:rsidRPr="06772C35" w:rsidDel="001F7EA4">
          <w:rPr>
            <w:rFonts w:eastAsiaTheme="minorEastAsia"/>
          </w:rPr>
          <w:delText>:</w:delText>
        </w:r>
      </w:del>
      <w:ins w:id="1" w:author="Jim Power" w:date="2021-03-22T16:53:00Z">
        <w:r w:rsidR="001F7EA4">
          <w:rPr>
            <w:rFonts w:eastAsiaTheme="minorEastAsia"/>
          </w:rPr>
          <w:t xml:space="preserve">: </w:t>
        </w:r>
      </w:ins>
      <w:ins w:id="2" w:author="Jim Power" w:date="2021-03-22T16:54:00Z">
        <w:r w:rsidR="001F7EA4">
          <w:rPr>
            <w:color w:val="333333"/>
            <w:sz w:val="20"/>
            <w:szCs w:val="20"/>
          </w:rPr>
          <w:fldChar w:fldCharType="begin"/>
        </w:r>
        <w:r w:rsidR="001F7EA4">
          <w:rPr>
            <w:color w:val="333333"/>
            <w:sz w:val="20"/>
            <w:szCs w:val="20"/>
          </w:rPr>
          <w:instrText xml:space="preserve"> HYPERLINK "mailto:Oweninnycbf@mayococo.ie" </w:instrText>
        </w:r>
        <w:r w:rsidR="001F7EA4">
          <w:rPr>
            <w:color w:val="333333"/>
            <w:sz w:val="20"/>
            <w:szCs w:val="20"/>
          </w:rPr>
          <w:fldChar w:fldCharType="separate"/>
        </w:r>
        <w:r w:rsidR="001F7EA4">
          <w:rPr>
            <w:color w:val="0000FF"/>
            <w:sz w:val="20"/>
            <w:szCs w:val="20"/>
            <w:u w:val="single"/>
          </w:rPr>
          <w:t>Oweninnycbf@mayococo.ie</w:t>
        </w:r>
        <w:r w:rsidR="001F7EA4">
          <w:rPr>
            <w:color w:val="333333"/>
            <w:sz w:val="20"/>
            <w:szCs w:val="20"/>
          </w:rPr>
          <w:fldChar w:fldCharType="end"/>
        </w:r>
      </w:ins>
      <w:bookmarkStart w:id="3" w:name="_GoBack"/>
      <w:bookmarkEnd w:id="3"/>
      <w:del w:id="4" w:author="Jim Power" w:date="2021-03-22T16:53:00Z">
        <w:r w:rsidRPr="06772C35" w:rsidDel="001F7EA4">
          <w:rPr>
            <w:rFonts w:eastAsiaTheme="minorEastAsia"/>
          </w:rPr>
          <w:delText xml:space="preserve"> </w:delText>
        </w:r>
        <w:r w:rsidR="001F7EA4" w:rsidDel="001F7EA4">
          <w:fldChar w:fldCharType="begin"/>
        </w:r>
        <w:r w:rsidR="001F7EA4" w:rsidDel="001F7EA4">
          <w:delInstrText xml:space="preserve"> HYPERLINK "mailto:jpower@mayococo.ie" \h </w:delInstrText>
        </w:r>
        <w:r w:rsidR="001F7EA4" w:rsidDel="001F7EA4">
          <w:fldChar w:fldCharType="separate"/>
        </w:r>
        <w:r w:rsidRPr="06772C35" w:rsidDel="001F7EA4">
          <w:rPr>
            <w:rStyle w:val="Hyperlink"/>
            <w:rFonts w:eastAsiaTheme="minorEastAsia"/>
          </w:rPr>
          <w:delText>jpower@mayococo.ie</w:delText>
        </w:r>
        <w:r w:rsidR="001F7EA4" w:rsidDel="001F7EA4">
          <w:rPr>
            <w:rStyle w:val="Hyperlink"/>
            <w:rFonts w:eastAsiaTheme="minorEastAsia"/>
          </w:rPr>
          <w:fldChar w:fldCharType="end"/>
        </w:r>
      </w:del>
    </w:p>
    <w:p w14:paraId="42B22614" w14:textId="61C10908" w:rsidR="06772C35" w:rsidRDefault="06772C35" w:rsidP="06772C35">
      <w:pPr>
        <w:pStyle w:val="ListParagraph"/>
        <w:rPr>
          <w:rFonts w:eastAsiaTheme="minorEastAsia"/>
        </w:rPr>
      </w:pPr>
    </w:p>
    <w:p w14:paraId="6411399C" w14:textId="43F1871D" w:rsidR="06772C35" w:rsidRPr="00B2057B" w:rsidRDefault="00F5167C" w:rsidP="00B2057B">
      <w:pPr>
        <w:pStyle w:val="ListParagraph"/>
        <w:numPr>
          <w:ilvl w:val="0"/>
          <w:numId w:val="1"/>
        </w:numPr>
        <w:spacing w:after="0"/>
        <w:rPr>
          <w:rFonts w:eastAsiaTheme="minorEastAsia"/>
          <w:u w:val="single"/>
        </w:rPr>
      </w:pPr>
      <w:r w:rsidRPr="00B2057B">
        <w:rPr>
          <w:rFonts w:eastAsiaTheme="minorEastAsia"/>
          <w:u w:val="single"/>
        </w:rPr>
        <w:t>Where does this money come fro</w:t>
      </w:r>
      <w:r w:rsidR="07D6849D" w:rsidRPr="00B2057B">
        <w:rPr>
          <w:rFonts w:eastAsiaTheme="minorEastAsia"/>
          <w:u w:val="single"/>
        </w:rPr>
        <w:t>m?</w:t>
      </w:r>
    </w:p>
    <w:p w14:paraId="7B25E43F" w14:textId="4C4292EE" w:rsidR="6B5C1772" w:rsidRDefault="548202E0" w:rsidP="5550F9D9">
      <w:pPr>
        <w:pStyle w:val="ListParagraph"/>
        <w:spacing w:after="0"/>
        <w:rPr>
          <w:rFonts w:eastAsiaTheme="minorEastAsia"/>
          <w:color w:val="000000" w:themeColor="text1"/>
        </w:rPr>
      </w:pPr>
      <w:r w:rsidRPr="5550F9D9">
        <w:rPr>
          <w:rFonts w:eastAsiaTheme="minorEastAsia"/>
          <w:color w:val="000000" w:themeColor="text1"/>
        </w:rPr>
        <w:t xml:space="preserve">The Oweninny Community Benefit </w:t>
      </w:r>
      <w:r w:rsidR="2099DC99" w:rsidRPr="5550F9D9">
        <w:rPr>
          <w:rFonts w:eastAsiaTheme="minorEastAsia"/>
          <w:color w:val="000000" w:themeColor="text1"/>
        </w:rPr>
        <w:t>Fund</w:t>
      </w:r>
      <w:r w:rsidRPr="5550F9D9">
        <w:rPr>
          <w:rFonts w:eastAsiaTheme="minorEastAsia"/>
          <w:color w:val="000000" w:themeColor="text1"/>
        </w:rPr>
        <w:t xml:space="preserve"> Scheme is a fund</w:t>
      </w:r>
      <w:ins w:id="5" w:author="Jim Power" w:date="2021-03-22T10:09:00Z">
        <w:r w:rsidR="00256DBD">
          <w:rPr>
            <w:rFonts w:eastAsiaTheme="minorEastAsia"/>
            <w:color w:val="000000" w:themeColor="text1"/>
          </w:rPr>
          <w:t xml:space="preserve"> based on</w:t>
        </w:r>
      </w:ins>
      <w:r w:rsidRPr="5550F9D9">
        <w:rPr>
          <w:rFonts w:eastAsiaTheme="minorEastAsia"/>
          <w:color w:val="000000" w:themeColor="text1"/>
        </w:rPr>
        <w:t xml:space="preserve"> </w:t>
      </w:r>
      <w:del w:id="6" w:author="Jim Power" w:date="2021-03-22T10:08:00Z">
        <w:r w:rsidRPr="5550F9D9" w:rsidDel="00D63017">
          <w:rPr>
            <w:rFonts w:eastAsiaTheme="minorEastAsia"/>
            <w:color w:val="000000" w:themeColor="text1"/>
          </w:rPr>
          <w:delText>ba</w:delText>
        </w:r>
      </w:del>
      <w:del w:id="7" w:author="Jim Power" w:date="2021-03-22T10:06:00Z">
        <w:r w:rsidRPr="5550F9D9" w:rsidDel="009810B0">
          <w:rPr>
            <w:rFonts w:eastAsiaTheme="minorEastAsia"/>
            <w:color w:val="000000" w:themeColor="text1"/>
          </w:rPr>
          <w:delText xml:space="preserve">sed </w:delText>
        </w:r>
      </w:del>
      <w:del w:id="8" w:author="Jim Power" w:date="2021-03-22T10:08:00Z">
        <w:r w:rsidRPr="5550F9D9" w:rsidDel="00D63017">
          <w:rPr>
            <w:rFonts w:eastAsiaTheme="minorEastAsia"/>
            <w:color w:val="000000" w:themeColor="text1"/>
          </w:rPr>
          <w:delText>on</w:delText>
        </w:r>
        <w:r w:rsidRPr="5550F9D9" w:rsidDel="00256DBD">
          <w:rPr>
            <w:rFonts w:eastAsiaTheme="minorEastAsia"/>
            <w:color w:val="000000" w:themeColor="text1"/>
          </w:rPr>
          <w:delText xml:space="preserve"> </w:delText>
        </w:r>
      </w:del>
      <w:r w:rsidRPr="5550F9D9">
        <w:rPr>
          <w:rFonts w:eastAsiaTheme="minorEastAsia"/>
          <w:color w:val="000000" w:themeColor="text1"/>
        </w:rPr>
        <w:t xml:space="preserve">the installed capacity of the Oweninny </w:t>
      </w:r>
      <w:r w:rsidR="0DF2F023" w:rsidRPr="5550F9D9">
        <w:rPr>
          <w:rFonts w:eastAsiaTheme="minorEastAsia"/>
          <w:color w:val="000000" w:themeColor="text1"/>
        </w:rPr>
        <w:t>W</w:t>
      </w:r>
      <w:r w:rsidRPr="5550F9D9">
        <w:rPr>
          <w:rFonts w:eastAsiaTheme="minorEastAsia"/>
          <w:color w:val="000000" w:themeColor="text1"/>
        </w:rPr>
        <w:t xml:space="preserve">ind </w:t>
      </w:r>
      <w:r w:rsidR="23A8F3CE" w:rsidRPr="5550F9D9">
        <w:rPr>
          <w:rFonts w:eastAsiaTheme="minorEastAsia"/>
          <w:color w:val="000000" w:themeColor="text1"/>
        </w:rPr>
        <w:t>F</w:t>
      </w:r>
      <w:r w:rsidRPr="5550F9D9">
        <w:rPr>
          <w:rFonts w:eastAsiaTheme="minorEastAsia"/>
          <w:color w:val="000000" w:themeColor="text1"/>
        </w:rPr>
        <w:t xml:space="preserve">arm. </w:t>
      </w:r>
      <w:r w:rsidR="36E37C3C" w:rsidRPr="5550F9D9">
        <w:rPr>
          <w:rFonts w:eastAsiaTheme="minorEastAsia"/>
        </w:rPr>
        <w:t>Applications are sought from groups who are community based voluntary or enterprise organisations, co-operatives or partnerships or State funded organisations active in the area.</w:t>
      </w:r>
      <w:r w:rsidR="36E37C3C" w:rsidRPr="5550F9D9">
        <w:rPr>
          <w:rFonts w:eastAsiaTheme="minorEastAsia"/>
          <w:color w:val="000000" w:themeColor="text1"/>
        </w:rPr>
        <w:t xml:space="preserve"> </w:t>
      </w:r>
      <w:r w:rsidRPr="5550F9D9">
        <w:rPr>
          <w:rFonts w:eastAsiaTheme="minorEastAsia"/>
          <w:color w:val="000000" w:themeColor="text1"/>
        </w:rPr>
        <w:t xml:space="preserve">Mayo County Council administers the </w:t>
      </w:r>
      <w:r w:rsidR="3414F9DB" w:rsidRPr="5550F9D9">
        <w:rPr>
          <w:rFonts w:eastAsiaTheme="minorEastAsia"/>
          <w:color w:val="000000" w:themeColor="text1"/>
        </w:rPr>
        <w:t>scheme,</w:t>
      </w:r>
      <w:r w:rsidRPr="5550F9D9">
        <w:rPr>
          <w:rFonts w:eastAsiaTheme="minorEastAsia"/>
          <w:color w:val="000000" w:themeColor="text1"/>
        </w:rPr>
        <w:t xml:space="preserve"> and an</w:t>
      </w:r>
      <w:r w:rsidR="789C1FED" w:rsidRPr="5550F9D9">
        <w:rPr>
          <w:rFonts w:eastAsiaTheme="minorEastAsia"/>
          <w:color w:val="000000" w:themeColor="text1"/>
        </w:rPr>
        <w:t xml:space="preserve"> </w:t>
      </w:r>
      <w:r w:rsidRPr="5550F9D9">
        <w:rPr>
          <w:rFonts w:eastAsiaTheme="minorEastAsia"/>
          <w:color w:val="000000" w:themeColor="text1"/>
        </w:rPr>
        <w:t>evaluation</w:t>
      </w:r>
      <w:r w:rsidR="7AAB524B" w:rsidRPr="5550F9D9">
        <w:rPr>
          <w:rFonts w:eastAsiaTheme="minorEastAsia"/>
          <w:color w:val="000000" w:themeColor="text1"/>
        </w:rPr>
        <w:t xml:space="preserve"> </w:t>
      </w:r>
      <w:r w:rsidRPr="5550F9D9">
        <w:rPr>
          <w:rFonts w:eastAsiaTheme="minorEastAsia"/>
          <w:color w:val="000000" w:themeColor="text1"/>
        </w:rPr>
        <w:t>committee considers the applications in line with Mayo County Councils poli</w:t>
      </w:r>
      <w:r w:rsidR="77BC2AF1" w:rsidRPr="5550F9D9">
        <w:rPr>
          <w:rFonts w:eastAsiaTheme="minorEastAsia"/>
          <w:color w:val="000000" w:themeColor="text1"/>
        </w:rPr>
        <w:t>cy</w:t>
      </w:r>
      <w:r w:rsidR="33B8FDD7" w:rsidRPr="5550F9D9">
        <w:rPr>
          <w:rFonts w:eastAsiaTheme="minorEastAsia"/>
          <w:color w:val="000000" w:themeColor="text1"/>
        </w:rPr>
        <w:t xml:space="preserve"> </w:t>
      </w:r>
      <w:r w:rsidR="77BC2AF1" w:rsidRPr="5550F9D9">
        <w:rPr>
          <w:rFonts w:eastAsiaTheme="minorEastAsia"/>
          <w:color w:val="000000" w:themeColor="text1"/>
        </w:rPr>
        <w:t xml:space="preserve">on </w:t>
      </w:r>
      <w:r w:rsidRPr="5550F9D9">
        <w:rPr>
          <w:rFonts w:eastAsiaTheme="minorEastAsia"/>
          <w:color w:val="000000" w:themeColor="text1"/>
        </w:rPr>
        <w:t>community benefit contributions required for certain major developments.</w:t>
      </w:r>
    </w:p>
    <w:p w14:paraId="04E0CD47" w14:textId="1CF93828" w:rsidR="06772C35" w:rsidRDefault="06772C35" w:rsidP="06772C35">
      <w:pPr>
        <w:pStyle w:val="ListParagraph"/>
        <w:rPr>
          <w:rFonts w:eastAsiaTheme="minorEastAsia"/>
          <w:color w:val="000000" w:themeColor="text1"/>
        </w:rPr>
      </w:pPr>
    </w:p>
    <w:p w14:paraId="78FE73A2" w14:textId="60CA4458" w:rsidR="00F5167C" w:rsidRPr="00C759DD" w:rsidRDefault="00F5167C" w:rsidP="00C759DD">
      <w:pPr>
        <w:pStyle w:val="ListParagraph"/>
        <w:numPr>
          <w:ilvl w:val="0"/>
          <w:numId w:val="1"/>
        </w:numPr>
        <w:spacing w:after="0"/>
        <w:rPr>
          <w:rFonts w:eastAsiaTheme="minorEastAsia"/>
          <w:u w:val="single"/>
        </w:rPr>
      </w:pPr>
      <w:r w:rsidRPr="00C759DD">
        <w:rPr>
          <w:rFonts w:eastAsiaTheme="minorEastAsia"/>
          <w:u w:val="single"/>
        </w:rPr>
        <w:t>Which Areas can benefit from this fund?</w:t>
      </w:r>
    </w:p>
    <w:p w14:paraId="54A6FC38" w14:textId="46EA3573" w:rsidR="00F5167C" w:rsidRDefault="00F5167C" w:rsidP="00C759DD">
      <w:pPr>
        <w:pStyle w:val="ListParagraph"/>
        <w:spacing w:after="0"/>
        <w:rPr>
          <w:rFonts w:eastAsiaTheme="minorEastAsia"/>
        </w:rPr>
      </w:pPr>
      <w:r w:rsidRPr="321D4342">
        <w:rPr>
          <w:rFonts w:eastAsiaTheme="minorEastAsia"/>
        </w:rPr>
        <w:t>Bangor, Glenco/Sheskin, Kilfian West &amp; South, Crossmolina North &amp; South, Deel, Derry, Letterbrick, Bunaveela DEDs.</w:t>
      </w:r>
      <w:r w:rsidR="6063B219" w:rsidRPr="321D4342">
        <w:rPr>
          <w:rFonts w:eastAsiaTheme="minorEastAsia"/>
        </w:rPr>
        <w:t xml:space="preserve"> (see map attached)</w:t>
      </w:r>
    </w:p>
    <w:p w14:paraId="2526DF9D" w14:textId="77777777" w:rsidR="00F5167C" w:rsidRDefault="00F5167C" w:rsidP="00C759DD">
      <w:pPr>
        <w:pStyle w:val="ListParagraph"/>
        <w:spacing w:after="0"/>
        <w:rPr>
          <w:rFonts w:eastAsiaTheme="minorEastAsia"/>
        </w:rPr>
      </w:pPr>
    </w:p>
    <w:p w14:paraId="1B494B82" w14:textId="5E6BFC41" w:rsidR="00F5167C" w:rsidRPr="00E10471" w:rsidRDefault="00F5167C" w:rsidP="00E10471">
      <w:pPr>
        <w:pStyle w:val="ListParagraph"/>
        <w:numPr>
          <w:ilvl w:val="0"/>
          <w:numId w:val="1"/>
        </w:numPr>
        <w:spacing w:after="0"/>
        <w:rPr>
          <w:rFonts w:eastAsiaTheme="minorEastAsia"/>
          <w:u w:val="single"/>
        </w:rPr>
      </w:pPr>
      <w:r w:rsidRPr="00E10471">
        <w:rPr>
          <w:rFonts w:eastAsiaTheme="minorEastAsia"/>
          <w:u w:val="single"/>
        </w:rPr>
        <w:t>How are decisions made?</w:t>
      </w:r>
    </w:p>
    <w:p w14:paraId="04C106FE" w14:textId="4E0A7D66" w:rsidR="06772C35" w:rsidRDefault="00F5167C" w:rsidP="00E10471">
      <w:pPr>
        <w:pStyle w:val="ListParagraph"/>
        <w:spacing w:after="0"/>
        <w:rPr>
          <w:rFonts w:eastAsiaTheme="minorEastAsia"/>
        </w:rPr>
      </w:pPr>
      <w:r w:rsidRPr="41429400">
        <w:rPr>
          <w:rFonts w:eastAsiaTheme="minorEastAsia"/>
        </w:rPr>
        <w:t>The Fund has its own Evaluation Committee &amp; Board of Directors to decide how funds should be allocated.</w:t>
      </w:r>
    </w:p>
    <w:p w14:paraId="53B3CEAF" w14:textId="15AD73CE" w:rsidR="06772C35" w:rsidRDefault="06772C35" w:rsidP="00E10471">
      <w:pPr>
        <w:pStyle w:val="ListParagraph"/>
        <w:spacing w:after="0"/>
        <w:rPr>
          <w:rFonts w:eastAsiaTheme="minorEastAsia"/>
        </w:rPr>
      </w:pPr>
    </w:p>
    <w:p w14:paraId="507CA302" w14:textId="343A2CA6" w:rsidR="00F5167C" w:rsidRPr="00840042" w:rsidRDefault="00F5167C" w:rsidP="00E10471">
      <w:pPr>
        <w:pStyle w:val="ListParagraph"/>
        <w:numPr>
          <w:ilvl w:val="0"/>
          <w:numId w:val="1"/>
        </w:numPr>
        <w:spacing w:after="0"/>
        <w:rPr>
          <w:rFonts w:eastAsiaTheme="minorEastAsia"/>
          <w:u w:val="single"/>
        </w:rPr>
      </w:pPr>
      <w:r w:rsidRPr="00840042">
        <w:rPr>
          <w:rFonts w:eastAsiaTheme="minorEastAsia"/>
          <w:u w:val="single"/>
        </w:rPr>
        <w:t>When are decisions made?</w:t>
      </w:r>
    </w:p>
    <w:p w14:paraId="58867458" w14:textId="6331B1D2" w:rsidR="00F5167C" w:rsidRDefault="377F0493" w:rsidP="5550F9D9">
      <w:pPr>
        <w:pStyle w:val="ListParagraph"/>
        <w:spacing w:after="0"/>
        <w:ind w:left="0"/>
        <w:rPr>
          <w:rFonts w:eastAsiaTheme="minorEastAsia"/>
        </w:rPr>
      </w:pPr>
      <w:r w:rsidRPr="4EE14F65">
        <w:rPr>
          <w:rFonts w:eastAsiaTheme="minorEastAsia"/>
        </w:rPr>
        <w:t xml:space="preserve">            </w:t>
      </w:r>
      <w:r w:rsidR="00E10471" w:rsidRPr="4EE14F65">
        <w:rPr>
          <w:rFonts w:eastAsiaTheme="minorEastAsia"/>
        </w:rPr>
        <w:t xml:space="preserve">  </w:t>
      </w:r>
      <w:r w:rsidR="00F5167C" w:rsidRPr="4EE14F65">
        <w:rPr>
          <w:rFonts w:eastAsiaTheme="minorEastAsia"/>
        </w:rPr>
        <w:t xml:space="preserve">Applications are open from the </w:t>
      </w:r>
      <w:r w:rsidR="66C8605B" w:rsidRPr="4EE14F65">
        <w:rPr>
          <w:rFonts w:ascii="Calibri" w:eastAsia="Calibri" w:hAnsi="Calibri" w:cs="Calibri"/>
        </w:rPr>
        <w:t>2</w:t>
      </w:r>
      <w:r w:rsidR="1E9A4044" w:rsidRPr="4EE14F65">
        <w:rPr>
          <w:rFonts w:ascii="Calibri" w:eastAsia="Calibri" w:hAnsi="Calibri" w:cs="Calibri"/>
        </w:rPr>
        <w:t>9th</w:t>
      </w:r>
      <w:r w:rsidR="66C8605B" w:rsidRPr="4EE14F65">
        <w:rPr>
          <w:rFonts w:ascii="Calibri" w:eastAsia="Calibri" w:hAnsi="Calibri" w:cs="Calibri"/>
        </w:rPr>
        <w:t xml:space="preserve"> of March 2021 to 5pm, the </w:t>
      </w:r>
      <w:r w:rsidR="0C988E3E" w:rsidRPr="4EE14F65">
        <w:rPr>
          <w:rFonts w:ascii="Calibri" w:eastAsia="Calibri" w:hAnsi="Calibri" w:cs="Calibri"/>
        </w:rPr>
        <w:t>30</w:t>
      </w:r>
      <w:r w:rsidR="66C8605B" w:rsidRPr="4EE14F65">
        <w:rPr>
          <w:rFonts w:ascii="Calibri" w:eastAsia="Calibri" w:hAnsi="Calibri" w:cs="Calibri"/>
          <w:vertAlign w:val="superscript"/>
        </w:rPr>
        <w:t>th</w:t>
      </w:r>
      <w:r w:rsidR="66C8605B" w:rsidRPr="4EE14F65">
        <w:rPr>
          <w:rFonts w:ascii="Calibri" w:eastAsia="Calibri" w:hAnsi="Calibri" w:cs="Calibri"/>
        </w:rPr>
        <w:t xml:space="preserve"> of April 2021</w:t>
      </w:r>
      <w:r w:rsidR="00F5167C" w:rsidRPr="4EE14F65">
        <w:rPr>
          <w:rFonts w:eastAsiaTheme="minorEastAsia"/>
        </w:rPr>
        <w:t>.</w:t>
      </w:r>
    </w:p>
    <w:p w14:paraId="7F7F2841" w14:textId="62B7F76F" w:rsidR="41429400" w:rsidRDefault="00F5167C" w:rsidP="5550F9D9">
      <w:pPr>
        <w:pStyle w:val="ListParagraph"/>
        <w:spacing w:after="0"/>
        <w:rPr>
          <w:rFonts w:eastAsiaTheme="minorEastAsia"/>
        </w:rPr>
      </w:pPr>
      <w:r w:rsidRPr="5550F9D9">
        <w:rPr>
          <w:rFonts w:eastAsiaTheme="minorEastAsia"/>
        </w:rPr>
        <w:t>It is scheduled that applicants will be informed of their application outcome during</w:t>
      </w:r>
      <w:r w:rsidR="224116E8" w:rsidRPr="5550F9D9">
        <w:rPr>
          <w:rFonts w:eastAsiaTheme="minorEastAsia"/>
        </w:rPr>
        <w:t xml:space="preserve"> May/</w:t>
      </w:r>
      <w:r w:rsidR="48AA6708" w:rsidRPr="5550F9D9">
        <w:rPr>
          <w:rFonts w:eastAsiaTheme="minorEastAsia"/>
        </w:rPr>
        <w:t xml:space="preserve"> </w:t>
      </w:r>
      <w:r w:rsidR="5AEEB061" w:rsidRPr="5550F9D9">
        <w:rPr>
          <w:rFonts w:eastAsiaTheme="minorEastAsia"/>
        </w:rPr>
        <w:t>June</w:t>
      </w:r>
      <w:r w:rsidR="28449BD1" w:rsidRPr="5550F9D9">
        <w:rPr>
          <w:rFonts w:eastAsiaTheme="minorEastAsia"/>
        </w:rPr>
        <w:t xml:space="preserve"> </w:t>
      </w:r>
      <w:r w:rsidRPr="5550F9D9">
        <w:rPr>
          <w:rFonts w:eastAsiaTheme="minorEastAsia"/>
        </w:rPr>
        <w:t>202</w:t>
      </w:r>
      <w:r w:rsidR="5380E6B1" w:rsidRPr="5550F9D9">
        <w:rPr>
          <w:rFonts w:eastAsiaTheme="minorEastAsia"/>
        </w:rPr>
        <w:t>1</w:t>
      </w:r>
      <w:r w:rsidR="00324B1E" w:rsidRPr="5550F9D9">
        <w:rPr>
          <w:rFonts w:eastAsiaTheme="minorEastAsia"/>
        </w:rPr>
        <w:t>.</w:t>
      </w:r>
    </w:p>
    <w:p w14:paraId="0A5EE316" w14:textId="77777777" w:rsidR="00324B1E" w:rsidRPr="00324B1E" w:rsidRDefault="00324B1E" w:rsidP="00324B1E">
      <w:pPr>
        <w:pStyle w:val="ListParagraph"/>
        <w:spacing w:after="0"/>
        <w:rPr>
          <w:rFonts w:eastAsiaTheme="minorEastAsia"/>
        </w:rPr>
      </w:pPr>
    </w:p>
    <w:p w14:paraId="7E37D727" w14:textId="0D3DE148" w:rsidR="00F5167C" w:rsidRPr="00324B1E" w:rsidRDefault="00F5167C" w:rsidP="00324B1E">
      <w:pPr>
        <w:pStyle w:val="ListParagraph"/>
        <w:numPr>
          <w:ilvl w:val="0"/>
          <w:numId w:val="1"/>
        </w:numPr>
        <w:spacing w:after="0"/>
        <w:rPr>
          <w:rFonts w:eastAsiaTheme="minorEastAsia"/>
          <w:u w:val="single"/>
        </w:rPr>
      </w:pPr>
      <w:r w:rsidRPr="00324B1E">
        <w:rPr>
          <w:rFonts w:eastAsiaTheme="minorEastAsia"/>
          <w:u w:val="single"/>
        </w:rPr>
        <w:t>What can grants be used for?</w:t>
      </w:r>
    </w:p>
    <w:p w14:paraId="08306728" w14:textId="5A4A3D00" w:rsidR="00F5167C" w:rsidRPr="00636A9E" w:rsidRDefault="00614651" w:rsidP="4EE14F65">
      <w:pPr>
        <w:pStyle w:val="ListParagraph"/>
        <w:spacing w:after="0"/>
        <w:rPr>
          <w:rFonts w:eastAsiaTheme="minorEastAsia"/>
        </w:rPr>
      </w:pPr>
      <w:r w:rsidRPr="4EE14F65">
        <w:rPr>
          <w:rFonts w:eastAsiaTheme="minorEastAsia"/>
        </w:rPr>
        <w:t xml:space="preserve"> </w:t>
      </w:r>
      <w:r w:rsidR="00F5167C" w:rsidRPr="4EE14F65">
        <w:rPr>
          <w:rFonts w:eastAsiaTheme="minorEastAsia"/>
        </w:rPr>
        <w:t xml:space="preserve">Applications can be made to fund activities under the following </w:t>
      </w:r>
      <w:r w:rsidR="12AF7EAB" w:rsidRPr="4EE14F65">
        <w:rPr>
          <w:rFonts w:eastAsiaTheme="minorEastAsia"/>
        </w:rPr>
        <w:t>categories.</w:t>
      </w:r>
    </w:p>
    <w:p w14:paraId="43F2161D" w14:textId="7EB77095" w:rsidR="00F5167C" w:rsidRDefault="00F5167C" w:rsidP="00324B1E">
      <w:pPr>
        <w:pStyle w:val="Default"/>
        <w:rPr>
          <w:rFonts w:asciiTheme="minorHAnsi" w:eastAsiaTheme="minorEastAsia" w:hAnsiTheme="minorHAnsi" w:cstheme="minorBidi"/>
          <w:sz w:val="22"/>
          <w:szCs w:val="22"/>
        </w:rPr>
      </w:pPr>
      <w:r w:rsidRPr="321D4342">
        <w:rPr>
          <w:rFonts w:asciiTheme="minorHAnsi" w:eastAsiaTheme="minorEastAsia" w:hAnsiTheme="minorHAnsi" w:cstheme="minorBidi"/>
          <w:sz w:val="22"/>
          <w:szCs w:val="22"/>
        </w:rPr>
        <w:t xml:space="preserve">           </w:t>
      </w:r>
      <w:r w:rsidR="0B6795E2" w:rsidRPr="321D4342">
        <w:rPr>
          <w:rFonts w:asciiTheme="minorHAnsi" w:eastAsiaTheme="minorEastAsia" w:hAnsiTheme="minorHAnsi" w:cstheme="minorBidi"/>
          <w:sz w:val="22"/>
          <w:szCs w:val="22"/>
        </w:rPr>
        <w:t xml:space="preserve">    </w:t>
      </w:r>
      <w:r w:rsidRPr="321D4342">
        <w:rPr>
          <w:rFonts w:asciiTheme="minorHAnsi" w:eastAsiaTheme="minorEastAsia" w:hAnsiTheme="minorHAnsi" w:cstheme="minorBidi"/>
          <w:sz w:val="22"/>
          <w:szCs w:val="22"/>
        </w:rPr>
        <w:t xml:space="preserve">Amenity facilities / activities </w:t>
      </w:r>
    </w:p>
    <w:p w14:paraId="3947334C" w14:textId="77777777" w:rsidR="00F5167C" w:rsidRDefault="00F5167C" w:rsidP="00324B1E">
      <w:pPr>
        <w:pStyle w:val="Default"/>
        <w:rPr>
          <w:rFonts w:asciiTheme="minorHAnsi" w:eastAsiaTheme="minorEastAsia" w:hAnsiTheme="minorHAnsi" w:cstheme="minorBidi"/>
          <w:sz w:val="22"/>
          <w:szCs w:val="22"/>
        </w:rPr>
      </w:pPr>
      <w:r w:rsidRPr="321D4342">
        <w:rPr>
          <w:rFonts w:asciiTheme="minorHAnsi" w:eastAsiaTheme="minorEastAsia" w:hAnsiTheme="minorHAnsi" w:cstheme="minorBidi"/>
          <w:sz w:val="22"/>
          <w:szCs w:val="22"/>
        </w:rPr>
        <w:t xml:space="preserve">               Culture/Heritage activities / facilities</w:t>
      </w:r>
    </w:p>
    <w:p w14:paraId="7B87BF80" w14:textId="77777777" w:rsidR="00F5167C" w:rsidRDefault="00F5167C" w:rsidP="00324B1E">
      <w:pPr>
        <w:pStyle w:val="Default"/>
        <w:rPr>
          <w:rFonts w:asciiTheme="minorHAnsi" w:eastAsiaTheme="minorEastAsia" w:hAnsiTheme="minorHAnsi" w:cstheme="minorBidi"/>
          <w:sz w:val="22"/>
          <w:szCs w:val="22"/>
        </w:rPr>
      </w:pPr>
      <w:r w:rsidRPr="321D4342">
        <w:rPr>
          <w:rFonts w:asciiTheme="minorHAnsi" w:eastAsiaTheme="minorEastAsia" w:hAnsiTheme="minorHAnsi" w:cstheme="minorBidi"/>
          <w:sz w:val="22"/>
          <w:szCs w:val="22"/>
        </w:rPr>
        <w:t xml:space="preserve">               Recreation/Health activities / facilities</w:t>
      </w:r>
    </w:p>
    <w:p w14:paraId="21CA89FD" w14:textId="77777777" w:rsidR="00F5167C" w:rsidRDefault="00F5167C" w:rsidP="00324B1E">
      <w:pPr>
        <w:pStyle w:val="Default"/>
        <w:rPr>
          <w:rFonts w:asciiTheme="minorHAnsi" w:eastAsiaTheme="minorEastAsia" w:hAnsiTheme="minorHAnsi" w:cstheme="minorBidi"/>
          <w:sz w:val="22"/>
          <w:szCs w:val="22"/>
        </w:rPr>
      </w:pPr>
      <w:r w:rsidRPr="321D4342">
        <w:rPr>
          <w:rFonts w:asciiTheme="minorHAnsi" w:eastAsiaTheme="minorEastAsia" w:hAnsiTheme="minorHAnsi" w:cstheme="minorBidi"/>
          <w:sz w:val="22"/>
          <w:szCs w:val="22"/>
        </w:rPr>
        <w:t xml:space="preserve">               Social inclusion activities / facilities </w:t>
      </w:r>
    </w:p>
    <w:p w14:paraId="721C6561" w14:textId="77777777" w:rsidR="00F5167C" w:rsidRDefault="00F5167C" w:rsidP="00324B1E">
      <w:pPr>
        <w:pStyle w:val="Default"/>
        <w:rPr>
          <w:rFonts w:asciiTheme="minorHAnsi" w:eastAsiaTheme="minorEastAsia" w:hAnsiTheme="minorHAnsi" w:cstheme="minorBidi"/>
          <w:sz w:val="22"/>
          <w:szCs w:val="22"/>
        </w:rPr>
      </w:pPr>
      <w:r w:rsidRPr="321D4342">
        <w:rPr>
          <w:rFonts w:asciiTheme="minorHAnsi" w:eastAsiaTheme="minorEastAsia" w:hAnsiTheme="minorHAnsi" w:cstheme="minorBidi"/>
          <w:sz w:val="22"/>
          <w:szCs w:val="22"/>
        </w:rPr>
        <w:t xml:space="preserve">               Community development activities / facilities</w:t>
      </w:r>
    </w:p>
    <w:p w14:paraId="466A3C77" w14:textId="77777777" w:rsidR="00F5167C" w:rsidRDefault="00F5167C" w:rsidP="00324B1E">
      <w:pPr>
        <w:pStyle w:val="Default"/>
        <w:rPr>
          <w:rFonts w:asciiTheme="minorHAnsi" w:eastAsiaTheme="minorEastAsia" w:hAnsiTheme="minorHAnsi" w:cstheme="minorBidi"/>
          <w:sz w:val="22"/>
          <w:szCs w:val="22"/>
        </w:rPr>
      </w:pPr>
      <w:r w:rsidRPr="321D4342">
        <w:rPr>
          <w:rFonts w:asciiTheme="minorHAnsi" w:eastAsiaTheme="minorEastAsia" w:hAnsiTheme="minorHAnsi" w:cstheme="minorBidi"/>
          <w:sz w:val="22"/>
          <w:szCs w:val="22"/>
        </w:rPr>
        <w:t xml:space="preserve">               Environmental activities / facilities.</w:t>
      </w:r>
    </w:p>
    <w:p w14:paraId="4824C364" w14:textId="7140CF2F" w:rsidR="4B3BFA39" w:rsidRDefault="4B3BFA39" w:rsidP="00614651">
      <w:pPr>
        <w:pStyle w:val="Default"/>
        <w:rPr>
          <w:rFonts w:asciiTheme="minorHAnsi" w:eastAsiaTheme="minorEastAsia" w:hAnsiTheme="minorHAnsi" w:cstheme="minorBidi"/>
          <w:sz w:val="22"/>
          <w:szCs w:val="22"/>
        </w:rPr>
      </w:pPr>
      <w:r w:rsidRPr="321D4342">
        <w:rPr>
          <w:rFonts w:asciiTheme="minorHAnsi" w:eastAsiaTheme="minorEastAsia" w:hAnsiTheme="minorHAnsi" w:cstheme="minorBidi"/>
          <w:sz w:val="22"/>
          <w:szCs w:val="22"/>
        </w:rPr>
        <w:t xml:space="preserve">               Educational activities / facilities</w:t>
      </w:r>
    </w:p>
    <w:p w14:paraId="0ACCE016" w14:textId="104EE414" w:rsidR="321D4342" w:rsidRDefault="321D4342" w:rsidP="00614651">
      <w:pPr>
        <w:pStyle w:val="Default"/>
        <w:rPr>
          <w:rFonts w:asciiTheme="minorHAnsi" w:eastAsiaTheme="minorEastAsia" w:hAnsiTheme="minorHAnsi" w:cstheme="minorBidi"/>
          <w:sz w:val="22"/>
          <w:szCs w:val="22"/>
        </w:rPr>
      </w:pPr>
    </w:p>
    <w:p w14:paraId="068707F8" w14:textId="6617830A" w:rsidR="6600D9E9" w:rsidRDefault="6600D9E9" w:rsidP="00614651">
      <w:pPr>
        <w:pStyle w:val="ListParagraph"/>
        <w:spacing w:after="0"/>
        <w:ind w:left="0"/>
        <w:rPr>
          <w:rFonts w:eastAsiaTheme="minorEastAsia"/>
        </w:rPr>
      </w:pPr>
      <w:r w:rsidRPr="321D4342">
        <w:rPr>
          <w:rFonts w:eastAsiaTheme="minorEastAsia"/>
        </w:rPr>
        <w:t>8</w:t>
      </w:r>
      <w:r w:rsidR="6FFACCAE" w:rsidRPr="321D4342">
        <w:rPr>
          <w:rFonts w:eastAsiaTheme="minorEastAsia"/>
        </w:rPr>
        <w:t xml:space="preserve">.  </w:t>
      </w:r>
      <w:r w:rsidR="0092149B" w:rsidRPr="321D4342">
        <w:rPr>
          <w:rFonts w:eastAsiaTheme="minorEastAsia"/>
        </w:rPr>
        <w:t xml:space="preserve">         All applications require evidence that the project is supported by the wider community. </w:t>
      </w:r>
    </w:p>
    <w:p w14:paraId="2EE40115" w14:textId="2043B836" w:rsidR="0092149B" w:rsidRDefault="0092149B" w:rsidP="00614651">
      <w:pPr>
        <w:pStyle w:val="ListParagraph"/>
        <w:spacing w:after="0"/>
        <w:rPr>
          <w:rFonts w:eastAsiaTheme="minorEastAsia"/>
        </w:rPr>
      </w:pPr>
      <w:r w:rsidRPr="06772C35">
        <w:rPr>
          <w:rFonts w:eastAsiaTheme="minorEastAsia"/>
        </w:rPr>
        <w:t>This evidence may include but is not limited to, a local survey, a community ballot, letters of support and/ or inclusion in a local Community Futures plan.</w:t>
      </w:r>
    </w:p>
    <w:p w14:paraId="0A732383" w14:textId="56D3E98C" w:rsidR="321D4342" w:rsidRPr="00ED66E3" w:rsidRDefault="29606C49" w:rsidP="00ED66E3">
      <w:pPr>
        <w:pStyle w:val="Default"/>
        <w:rPr>
          <w:rFonts w:asciiTheme="minorHAnsi" w:eastAsiaTheme="minorEastAsia" w:hAnsiTheme="minorHAnsi" w:cstheme="minorBidi"/>
          <w:color w:val="auto"/>
          <w:sz w:val="22"/>
          <w:szCs w:val="22"/>
        </w:rPr>
      </w:pPr>
      <w:r w:rsidRPr="321D4342">
        <w:rPr>
          <w:rFonts w:asciiTheme="minorHAnsi" w:eastAsiaTheme="minorEastAsia" w:hAnsiTheme="minorHAnsi" w:cstheme="minorBidi"/>
          <w:color w:val="auto"/>
          <w:sz w:val="22"/>
          <w:szCs w:val="22"/>
        </w:rPr>
        <w:lastRenderedPageBreak/>
        <w:t xml:space="preserve">       </w:t>
      </w:r>
      <w:r w:rsidR="65012CAE" w:rsidRPr="321D4342">
        <w:rPr>
          <w:rFonts w:asciiTheme="minorHAnsi" w:eastAsiaTheme="minorEastAsia" w:hAnsiTheme="minorHAnsi" w:cstheme="minorBidi"/>
          <w:color w:val="auto"/>
          <w:sz w:val="22"/>
          <w:szCs w:val="22"/>
        </w:rPr>
        <w:t xml:space="preserve">     </w:t>
      </w:r>
      <w:r w:rsidRPr="321D4342">
        <w:rPr>
          <w:rFonts w:asciiTheme="minorHAnsi" w:eastAsiaTheme="minorEastAsia" w:hAnsiTheme="minorHAnsi" w:cstheme="minorBidi"/>
          <w:color w:val="auto"/>
          <w:sz w:val="22"/>
          <w:szCs w:val="22"/>
        </w:rPr>
        <w:t xml:space="preserve">  </w:t>
      </w:r>
      <w:r w:rsidRPr="321D4342">
        <w:rPr>
          <w:rFonts w:asciiTheme="minorHAnsi" w:eastAsiaTheme="minorEastAsia" w:hAnsiTheme="minorHAnsi" w:cstheme="minorBidi"/>
          <w:color w:val="auto"/>
          <w:sz w:val="22"/>
          <w:szCs w:val="22"/>
          <w:u w:val="single"/>
        </w:rPr>
        <w:t xml:space="preserve">Application </w:t>
      </w:r>
      <w:r w:rsidR="1BFED504" w:rsidRPr="321D4342">
        <w:rPr>
          <w:rFonts w:asciiTheme="minorHAnsi" w:eastAsiaTheme="minorEastAsia" w:hAnsiTheme="minorHAnsi" w:cstheme="minorBidi"/>
          <w:color w:val="auto"/>
          <w:sz w:val="22"/>
          <w:szCs w:val="22"/>
          <w:u w:val="single"/>
        </w:rPr>
        <w:t>under</w:t>
      </w:r>
      <w:r w:rsidRPr="321D4342">
        <w:rPr>
          <w:rFonts w:asciiTheme="minorHAnsi" w:eastAsiaTheme="minorEastAsia" w:hAnsiTheme="minorHAnsi" w:cstheme="minorBidi"/>
          <w:color w:val="auto"/>
          <w:sz w:val="22"/>
          <w:szCs w:val="22"/>
          <w:u w:val="single"/>
        </w:rPr>
        <w:t xml:space="preserve"> €1,000</w:t>
      </w:r>
    </w:p>
    <w:p w14:paraId="3BF59647" w14:textId="6F310B3C" w:rsidR="7E7966DD" w:rsidRDefault="3ED92975" w:rsidP="00ED66E3">
      <w:pPr>
        <w:pStyle w:val="ListParagraph"/>
        <w:spacing w:after="0"/>
        <w:rPr>
          <w:rFonts w:eastAsiaTheme="minorEastAsia"/>
        </w:rPr>
      </w:pPr>
      <w:r w:rsidRPr="321D4342">
        <w:rPr>
          <w:rFonts w:eastAsiaTheme="minorEastAsia"/>
        </w:rPr>
        <w:t>These applications will require e</w:t>
      </w:r>
      <w:r w:rsidR="62DC5ECD" w:rsidRPr="321D4342">
        <w:rPr>
          <w:rFonts w:eastAsiaTheme="minorEastAsia"/>
        </w:rPr>
        <w:t>vidence of 1 quotation for proposed work.</w:t>
      </w:r>
    </w:p>
    <w:p w14:paraId="76E1BF7A" w14:textId="68539B35" w:rsidR="78E3477E" w:rsidRDefault="7D790E74" w:rsidP="00ED66E3">
      <w:pPr>
        <w:spacing w:after="0"/>
        <w:rPr>
          <w:rFonts w:eastAsiaTheme="minorEastAsia"/>
        </w:rPr>
      </w:pPr>
      <w:r w:rsidRPr="321D4342">
        <w:rPr>
          <w:rFonts w:eastAsiaTheme="minorEastAsia"/>
        </w:rPr>
        <w:t xml:space="preserve">               </w:t>
      </w:r>
      <w:r w:rsidRPr="321D4342">
        <w:rPr>
          <w:rFonts w:eastAsiaTheme="minorEastAsia"/>
          <w:u w:val="single"/>
        </w:rPr>
        <w:t>Applications over €1,000</w:t>
      </w:r>
    </w:p>
    <w:p w14:paraId="26A99503" w14:textId="054EE43D" w:rsidR="78E3477E" w:rsidRDefault="7D790E74" w:rsidP="00ED66E3">
      <w:pPr>
        <w:pStyle w:val="ListParagraph"/>
        <w:spacing w:after="0"/>
        <w:ind w:left="0"/>
        <w:rPr>
          <w:rFonts w:eastAsiaTheme="minorEastAsia"/>
        </w:rPr>
      </w:pPr>
      <w:r w:rsidRPr="321D4342">
        <w:rPr>
          <w:rFonts w:eastAsiaTheme="minorEastAsia"/>
        </w:rPr>
        <w:t xml:space="preserve">            </w:t>
      </w:r>
      <w:r w:rsidR="6A36A95A" w:rsidRPr="321D4342">
        <w:rPr>
          <w:rFonts w:eastAsiaTheme="minorEastAsia"/>
        </w:rPr>
        <w:t xml:space="preserve">  </w:t>
      </w:r>
      <w:r w:rsidRPr="321D4342">
        <w:rPr>
          <w:rFonts w:eastAsiaTheme="minorEastAsia"/>
        </w:rPr>
        <w:t>These applications will require evidence of 3 quotations for proposed work.</w:t>
      </w:r>
    </w:p>
    <w:p w14:paraId="3E96B17B" w14:textId="77777777" w:rsidR="004F4594" w:rsidRDefault="004F4594" w:rsidP="00ED66E3">
      <w:pPr>
        <w:pStyle w:val="ListParagraph"/>
        <w:spacing w:after="0"/>
        <w:ind w:left="0"/>
        <w:rPr>
          <w:rFonts w:eastAsiaTheme="minorEastAsia"/>
        </w:rPr>
      </w:pPr>
    </w:p>
    <w:p w14:paraId="2E517212" w14:textId="2FCF589C" w:rsidR="321D4342" w:rsidRDefault="68CAE011" w:rsidP="00E11782">
      <w:pPr>
        <w:pStyle w:val="Default"/>
        <w:ind w:left="360"/>
        <w:rPr>
          <w:rFonts w:asciiTheme="minorHAnsi" w:eastAsiaTheme="minorEastAsia" w:hAnsiTheme="minorHAnsi" w:cstheme="minorBidi"/>
          <w:sz w:val="22"/>
          <w:szCs w:val="22"/>
        </w:rPr>
      </w:pPr>
      <w:r w:rsidRPr="321D4342">
        <w:rPr>
          <w:rFonts w:asciiTheme="minorHAnsi" w:eastAsiaTheme="minorEastAsia" w:hAnsiTheme="minorHAnsi" w:cstheme="minorBidi"/>
          <w:sz w:val="22"/>
          <w:szCs w:val="22"/>
        </w:rPr>
        <w:t xml:space="preserve">9    </w:t>
      </w:r>
      <w:r w:rsidR="5DAA82CA" w:rsidRPr="321D4342">
        <w:rPr>
          <w:rFonts w:asciiTheme="minorHAnsi" w:eastAsiaTheme="minorEastAsia" w:hAnsiTheme="minorHAnsi" w:cstheme="minorBidi"/>
          <w:sz w:val="22"/>
          <w:szCs w:val="22"/>
        </w:rPr>
        <w:t xml:space="preserve"> </w:t>
      </w:r>
      <w:r w:rsidR="00F5167C" w:rsidRPr="004F4594">
        <w:rPr>
          <w:rFonts w:asciiTheme="minorHAnsi" w:eastAsiaTheme="minorEastAsia" w:hAnsiTheme="minorHAnsi" w:cstheme="minorBidi"/>
          <w:sz w:val="22"/>
          <w:szCs w:val="22"/>
          <w:u w:val="single"/>
        </w:rPr>
        <w:t>Who can apply?</w:t>
      </w:r>
    </w:p>
    <w:p w14:paraId="1FF057FC" w14:textId="383BA3F5" w:rsidR="321D4342" w:rsidRDefault="7B1568A7" w:rsidP="5550F9D9">
      <w:pPr>
        <w:pStyle w:val="Default"/>
        <w:ind w:left="720"/>
        <w:rPr>
          <w:rFonts w:asciiTheme="minorHAnsi" w:eastAsiaTheme="minorEastAsia" w:hAnsiTheme="minorHAnsi" w:cstheme="minorBidi"/>
          <w:sz w:val="22"/>
          <w:szCs w:val="22"/>
        </w:rPr>
      </w:pPr>
      <w:r w:rsidRPr="5550F9D9">
        <w:rPr>
          <w:rFonts w:asciiTheme="minorHAnsi" w:eastAsiaTheme="minorEastAsia" w:hAnsiTheme="minorHAnsi" w:cstheme="minorBidi"/>
          <w:sz w:val="22"/>
          <w:szCs w:val="22"/>
        </w:rPr>
        <w:t>Applicants</w:t>
      </w:r>
      <w:r w:rsidR="35CD034B" w:rsidRPr="5550F9D9">
        <w:rPr>
          <w:rFonts w:asciiTheme="minorHAnsi" w:eastAsiaTheme="minorEastAsia" w:hAnsiTheme="minorHAnsi" w:cstheme="minorBidi"/>
          <w:sz w:val="22"/>
          <w:szCs w:val="22"/>
        </w:rPr>
        <w:t xml:space="preserve"> that will benefit </w:t>
      </w:r>
      <w:r w:rsidRPr="5550F9D9">
        <w:rPr>
          <w:rFonts w:asciiTheme="minorHAnsi" w:eastAsiaTheme="minorEastAsia" w:hAnsiTheme="minorHAnsi" w:cstheme="minorBidi"/>
          <w:sz w:val="22"/>
          <w:szCs w:val="22"/>
        </w:rPr>
        <w:t xml:space="preserve">the targeted area, see point </w:t>
      </w:r>
      <w:r w:rsidR="07784035" w:rsidRPr="5550F9D9">
        <w:rPr>
          <w:rFonts w:asciiTheme="minorHAnsi" w:eastAsiaTheme="minorEastAsia" w:hAnsiTheme="minorHAnsi" w:cstheme="minorBidi"/>
          <w:sz w:val="22"/>
          <w:szCs w:val="22"/>
        </w:rPr>
        <w:t>3</w:t>
      </w:r>
      <w:r w:rsidR="69CE9E9D" w:rsidRPr="5550F9D9">
        <w:rPr>
          <w:rFonts w:asciiTheme="minorHAnsi" w:eastAsiaTheme="minorEastAsia" w:hAnsiTheme="minorHAnsi" w:cstheme="minorBidi"/>
          <w:sz w:val="22"/>
          <w:szCs w:val="22"/>
        </w:rPr>
        <w:t xml:space="preserve"> of </w:t>
      </w:r>
      <w:r w:rsidR="2A5CAF03" w:rsidRPr="5550F9D9">
        <w:rPr>
          <w:rFonts w:asciiTheme="minorHAnsi" w:eastAsiaTheme="minorEastAsia" w:hAnsiTheme="minorHAnsi" w:cstheme="minorBidi"/>
          <w:sz w:val="22"/>
          <w:szCs w:val="22"/>
        </w:rPr>
        <w:t>these documents</w:t>
      </w:r>
      <w:r w:rsidR="69CE9E9D" w:rsidRPr="5550F9D9">
        <w:rPr>
          <w:rFonts w:asciiTheme="minorHAnsi" w:eastAsiaTheme="minorEastAsia" w:hAnsiTheme="minorHAnsi" w:cstheme="minorBidi"/>
          <w:sz w:val="22"/>
          <w:szCs w:val="22"/>
        </w:rPr>
        <w:t>.</w:t>
      </w:r>
    </w:p>
    <w:p w14:paraId="69E1BA87" w14:textId="78F2666F" w:rsidR="41429400" w:rsidRPr="002A5D0A" w:rsidRDefault="00F5167C" w:rsidP="002A5D0A">
      <w:pPr>
        <w:pStyle w:val="Default"/>
        <w:ind w:left="720"/>
        <w:rPr>
          <w:rFonts w:asciiTheme="minorHAnsi" w:hAnsiTheme="minorHAnsi"/>
          <w:sz w:val="22"/>
          <w:szCs w:val="22"/>
        </w:rPr>
      </w:pPr>
      <w:r w:rsidRPr="41429400">
        <w:rPr>
          <w:rFonts w:asciiTheme="minorHAnsi" w:eastAsiaTheme="minorEastAsia" w:hAnsiTheme="minorHAnsi" w:cstheme="minorBidi"/>
          <w:sz w:val="22"/>
          <w:szCs w:val="22"/>
        </w:rPr>
        <w:t>Applicants are required to be from at least one of the following categories</w:t>
      </w:r>
      <w:r w:rsidR="6AA9674F" w:rsidRPr="41429400">
        <w:rPr>
          <w:rFonts w:asciiTheme="minorHAnsi" w:eastAsiaTheme="minorEastAsia" w:hAnsiTheme="minorHAnsi" w:cstheme="minorBidi"/>
          <w:sz w:val="22"/>
          <w:szCs w:val="22"/>
        </w:rPr>
        <w:t xml:space="preserve"> and to be registered or in the process </w:t>
      </w:r>
      <w:r w:rsidR="76EF5BBD" w:rsidRPr="41429400">
        <w:rPr>
          <w:rFonts w:asciiTheme="minorHAnsi" w:hAnsiTheme="minorHAnsi"/>
          <w:sz w:val="22"/>
          <w:szCs w:val="22"/>
        </w:rPr>
        <w:t>of being registered with the Mayo PPN.</w:t>
      </w:r>
    </w:p>
    <w:p w14:paraId="5AC3157F" w14:textId="77777777" w:rsidR="00F5167C" w:rsidRPr="00226C8B" w:rsidRDefault="00F5167C" w:rsidP="321D4342">
      <w:pPr>
        <w:pStyle w:val="Default"/>
        <w:numPr>
          <w:ilvl w:val="0"/>
          <w:numId w:val="2"/>
        </w:numPr>
        <w:rPr>
          <w:rFonts w:asciiTheme="minorHAnsi" w:eastAsiaTheme="minorEastAsia" w:hAnsiTheme="minorHAnsi" w:cstheme="minorBidi"/>
          <w:color w:val="000000" w:themeColor="text1"/>
          <w:sz w:val="22"/>
          <w:szCs w:val="22"/>
        </w:rPr>
      </w:pPr>
      <w:r w:rsidRPr="321D4342">
        <w:rPr>
          <w:rFonts w:asciiTheme="minorHAnsi" w:eastAsiaTheme="minorEastAsia" w:hAnsiTheme="minorHAnsi" w:cstheme="minorBidi"/>
          <w:color w:val="000000" w:themeColor="text1"/>
          <w:sz w:val="22"/>
          <w:szCs w:val="22"/>
        </w:rPr>
        <w:t>Community based voluntary organisation</w:t>
      </w:r>
    </w:p>
    <w:p w14:paraId="091C9C4E" w14:textId="77777777" w:rsidR="00F5167C" w:rsidRPr="00226C8B" w:rsidRDefault="00F5167C" w:rsidP="321D4342">
      <w:pPr>
        <w:pStyle w:val="Default"/>
        <w:numPr>
          <w:ilvl w:val="0"/>
          <w:numId w:val="2"/>
        </w:numPr>
        <w:rPr>
          <w:rFonts w:asciiTheme="minorHAnsi" w:eastAsiaTheme="minorEastAsia" w:hAnsiTheme="minorHAnsi" w:cstheme="minorBidi"/>
          <w:color w:val="000000" w:themeColor="text1"/>
          <w:sz w:val="22"/>
          <w:szCs w:val="22"/>
        </w:rPr>
      </w:pPr>
      <w:r w:rsidRPr="321D4342">
        <w:rPr>
          <w:rFonts w:asciiTheme="minorHAnsi" w:eastAsiaTheme="minorEastAsia" w:hAnsiTheme="minorHAnsi" w:cstheme="minorBidi"/>
          <w:color w:val="000000" w:themeColor="text1"/>
          <w:sz w:val="22"/>
          <w:szCs w:val="22"/>
        </w:rPr>
        <w:t>Community based enterprise organisation</w:t>
      </w:r>
    </w:p>
    <w:p w14:paraId="29A516C8" w14:textId="77777777" w:rsidR="00F5167C" w:rsidRPr="00226C8B" w:rsidRDefault="00F5167C" w:rsidP="00F5167C">
      <w:pPr>
        <w:pStyle w:val="Default"/>
        <w:numPr>
          <w:ilvl w:val="0"/>
          <w:numId w:val="2"/>
        </w:numPr>
        <w:rPr>
          <w:rFonts w:asciiTheme="minorHAnsi" w:hAnsiTheme="minorHAnsi" w:cs="Times New Roman"/>
          <w:color w:val="000000" w:themeColor="text1"/>
          <w:sz w:val="22"/>
          <w:szCs w:val="22"/>
        </w:rPr>
      </w:pPr>
      <w:r w:rsidRPr="00226C8B">
        <w:rPr>
          <w:rFonts w:asciiTheme="minorHAnsi" w:hAnsiTheme="minorHAnsi" w:cs="Times New Roman"/>
          <w:color w:val="000000" w:themeColor="text1"/>
          <w:sz w:val="22"/>
          <w:szCs w:val="22"/>
        </w:rPr>
        <w:t>Co-operative or partnership</w:t>
      </w:r>
    </w:p>
    <w:p w14:paraId="50DEFF04" w14:textId="6640595E" w:rsidR="00F5167C" w:rsidRDefault="00F5167C" w:rsidP="002A5D0A">
      <w:pPr>
        <w:pStyle w:val="Default"/>
        <w:numPr>
          <w:ilvl w:val="0"/>
          <w:numId w:val="2"/>
        </w:numPr>
        <w:rPr>
          <w:rFonts w:asciiTheme="minorHAnsi" w:hAnsiTheme="minorHAnsi" w:cs="Times New Roman"/>
          <w:color w:val="000000" w:themeColor="text1"/>
          <w:sz w:val="22"/>
          <w:szCs w:val="22"/>
        </w:rPr>
      </w:pPr>
      <w:r w:rsidRPr="00226C8B">
        <w:rPr>
          <w:rFonts w:asciiTheme="minorHAnsi" w:hAnsiTheme="minorHAnsi" w:cs="Times New Roman"/>
          <w:color w:val="000000" w:themeColor="text1"/>
          <w:sz w:val="22"/>
          <w:szCs w:val="22"/>
        </w:rPr>
        <w:t>State-funded organisation active in the area.</w:t>
      </w:r>
    </w:p>
    <w:p w14:paraId="4DB1668E" w14:textId="77777777" w:rsidR="002A5D0A" w:rsidRPr="002A5D0A" w:rsidRDefault="002A5D0A" w:rsidP="002A5D0A">
      <w:pPr>
        <w:pStyle w:val="Default"/>
        <w:numPr>
          <w:ilvl w:val="0"/>
          <w:numId w:val="2"/>
        </w:numPr>
        <w:rPr>
          <w:rFonts w:asciiTheme="minorHAnsi" w:hAnsiTheme="minorHAnsi" w:cs="Times New Roman"/>
          <w:color w:val="000000" w:themeColor="text1"/>
          <w:sz w:val="22"/>
          <w:szCs w:val="22"/>
        </w:rPr>
      </w:pPr>
    </w:p>
    <w:p w14:paraId="15EA2D86" w14:textId="21E77FDC" w:rsidR="00F5167C" w:rsidRPr="00226C8B" w:rsidRDefault="00F5167C" w:rsidP="4EE14F65">
      <w:pPr>
        <w:pStyle w:val="Default"/>
        <w:ind w:left="720"/>
        <w:rPr>
          <w:rFonts w:asciiTheme="minorHAnsi" w:hAnsiTheme="minorHAnsi" w:cs="Times New Roman"/>
          <w:color w:val="000000" w:themeColor="text1"/>
          <w:sz w:val="22"/>
          <w:szCs w:val="22"/>
        </w:rPr>
      </w:pPr>
      <w:r w:rsidRPr="4EE14F65">
        <w:rPr>
          <w:rFonts w:asciiTheme="minorHAnsi" w:hAnsiTheme="minorHAnsi" w:cs="Times New Roman"/>
          <w:color w:val="000000" w:themeColor="text1"/>
          <w:sz w:val="22"/>
          <w:szCs w:val="22"/>
        </w:rPr>
        <w:t xml:space="preserve">The applicant is required to </w:t>
      </w:r>
      <w:r w:rsidR="2D8B376D" w:rsidRPr="4EE14F65">
        <w:rPr>
          <w:rFonts w:asciiTheme="minorHAnsi" w:hAnsiTheme="minorHAnsi" w:cs="Times New Roman"/>
          <w:color w:val="000000" w:themeColor="text1"/>
          <w:sz w:val="22"/>
          <w:szCs w:val="22"/>
        </w:rPr>
        <w:t>be.</w:t>
      </w:r>
      <w:r w:rsidRPr="4EE14F65">
        <w:rPr>
          <w:rFonts w:asciiTheme="minorHAnsi" w:hAnsiTheme="minorHAnsi" w:cs="Times New Roman"/>
          <w:color w:val="000000" w:themeColor="text1"/>
          <w:sz w:val="22"/>
          <w:szCs w:val="22"/>
        </w:rPr>
        <w:t xml:space="preserve"> </w:t>
      </w:r>
    </w:p>
    <w:p w14:paraId="53E124D3" w14:textId="77777777" w:rsidR="00F5167C" w:rsidRPr="00226C8B" w:rsidRDefault="00F5167C" w:rsidP="00F5167C">
      <w:pPr>
        <w:pStyle w:val="Default"/>
        <w:numPr>
          <w:ilvl w:val="0"/>
          <w:numId w:val="3"/>
        </w:numPr>
        <w:rPr>
          <w:rFonts w:asciiTheme="minorHAnsi" w:hAnsiTheme="minorHAnsi"/>
          <w:color w:val="000000" w:themeColor="text1"/>
          <w:sz w:val="22"/>
          <w:szCs w:val="22"/>
        </w:rPr>
      </w:pPr>
      <w:r w:rsidRPr="00226C8B">
        <w:rPr>
          <w:rFonts w:asciiTheme="minorHAnsi" w:hAnsiTheme="minorHAnsi"/>
          <w:color w:val="000000" w:themeColor="text1"/>
          <w:sz w:val="22"/>
          <w:szCs w:val="22"/>
        </w:rPr>
        <w:t>Tax compliant.</w:t>
      </w:r>
    </w:p>
    <w:p w14:paraId="7F4EA6DD" w14:textId="77777777" w:rsidR="00F5167C" w:rsidRPr="00226C8B" w:rsidRDefault="00F5167C" w:rsidP="00F5167C">
      <w:pPr>
        <w:pStyle w:val="Default"/>
        <w:numPr>
          <w:ilvl w:val="0"/>
          <w:numId w:val="3"/>
        </w:numPr>
        <w:rPr>
          <w:rFonts w:asciiTheme="minorHAnsi" w:hAnsiTheme="minorHAnsi"/>
          <w:color w:val="000000" w:themeColor="text1"/>
          <w:sz w:val="22"/>
          <w:szCs w:val="22"/>
        </w:rPr>
      </w:pPr>
      <w:r w:rsidRPr="00226C8B">
        <w:rPr>
          <w:rFonts w:asciiTheme="minorHAnsi" w:hAnsiTheme="minorHAnsi"/>
          <w:color w:val="000000" w:themeColor="text1"/>
          <w:sz w:val="22"/>
          <w:szCs w:val="22"/>
        </w:rPr>
        <w:t>Have a written constitution.</w:t>
      </w:r>
    </w:p>
    <w:p w14:paraId="076461ED" w14:textId="77777777" w:rsidR="00F5167C" w:rsidRPr="00226C8B" w:rsidRDefault="00F5167C" w:rsidP="00F5167C">
      <w:pPr>
        <w:pStyle w:val="Default"/>
        <w:numPr>
          <w:ilvl w:val="0"/>
          <w:numId w:val="3"/>
        </w:numPr>
        <w:rPr>
          <w:rFonts w:asciiTheme="minorHAnsi" w:hAnsiTheme="minorHAnsi"/>
          <w:color w:val="000000" w:themeColor="text1"/>
          <w:sz w:val="22"/>
          <w:szCs w:val="22"/>
        </w:rPr>
      </w:pPr>
      <w:r w:rsidRPr="00226C8B">
        <w:rPr>
          <w:rFonts w:asciiTheme="minorHAnsi" w:hAnsiTheme="minorHAnsi"/>
          <w:color w:val="000000" w:themeColor="text1"/>
          <w:sz w:val="22"/>
          <w:szCs w:val="22"/>
        </w:rPr>
        <w:t xml:space="preserve">Be a satisfactorily constituted legal entity. </w:t>
      </w:r>
    </w:p>
    <w:p w14:paraId="310D7B78" w14:textId="77777777" w:rsidR="00F5167C" w:rsidRPr="00226C8B" w:rsidRDefault="00F5167C" w:rsidP="00F5167C">
      <w:pPr>
        <w:pStyle w:val="Default"/>
        <w:numPr>
          <w:ilvl w:val="0"/>
          <w:numId w:val="3"/>
        </w:numPr>
        <w:rPr>
          <w:rFonts w:asciiTheme="minorHAnsi" w:hAnsiTheme="minorHAnsi"/>
          <w:color w:val="000000" w:themeColor="text1"/>
          <w:sz w:val="22"/>
          <w:szCs w:val="22"/>
        </w:rPr>
      </w:pPr>
      <w:r w:rsidRPr="00226C8B">
        <w:rPr>
          <w:rFonts w:asciiTheme="minorHAnsi" w:hAnsiTheme="minorHAnsi"/>
          <w:color w:val="000000" w:themeColor="text1"/>
          <w:sz w:val="22"/>
          <w:szCs w:val="22"/>
        </w:rPr>
        <w:t xml:space="preserve">Able to provide accounts covering all areas of activity. </w:t>
      </w:r>
    </w:p>
    <w:p w14:paraId="4270A93C" w14:textId="7196AA4B" w:rsidR="00F5167C" w:rsidRPr="005B6C09" w:rsidRDefault="00F5167C" w:rsidP="41429400">
      <w:pPr>
        <w:pStyle w:val="Default"/>
        <w:ind w:left="720"/>
        <w:rPr>
          <w:rFonts w:asciiTheme="minorHAnsi" w:hAnsiTheme="minorHAnsi"/>
          <w:sz w:val="22"/>
          <w:szCs w:val="22"/>
        </w:rPr>
      </w:pPr>
      <w:r w:rsidRPr="41429400">
        <w:rPr>
          <w:rFonts w:asciiTheme="minorHAnsi" w:hAnsiTheme="minorHAnsi"/>
          <w:sz w:val="22"/>
          <w:szCs w:val="22"/>
        </w:rPr>
        <w:t>Membership to the applicant group is required to be open and non-discriminatory.</w:t>
      </w:r>
    </w:p>
    <w:p w14:paraId="77192D33" w14:textId="77777777" w:rsidR="00F5167C" w:rsidRPr="005B6C09" w:rsidRDefault="00F5167C" w:rsidP="00F5167C">
      <w:pPr>
        <w:pStyle w:val="Default"/>
        <w:ind w:left="720"/>
        <w:rPr>
          <w:rFonts w:asciiTheme="minorHAnsi" w:hAnsiTheme="minorHAnsi"/>
          <w:sz w:val="22"/>
          <w:szCs w:val="22"/>
        </w:rPr>
      </w:pPr>
      <w:r w:rsidRPr="005B6C09">
        <w:rPr>
          <w:rFonts w:asciiTheme="minorHAnsi" w:hAnsiTheme="minorHAnsi"/>
          <w:sz w:val="22"/>
          <w:szCs w:val="22"/>
        </w:rPr>
        <w:t>Applicant does not espouse any political, religious or social exclusion philosophy, doctrine or policy.</w:t>
      </w:r>
    </w:p>
    <w:p w14:paraId="2A5D4A61" w14:textId="3486DD6A" w:rsidR="00F5167C" w:rsidRPr="005B6C09" w:rsidRDefault="00F5167C" w:rsidP="41429400">
      <w:pPr>
        <w:pStyle w:val="Default"/>
        <w:ind w:left="720"/>
        <w:rPr>
          <w:rFonts w:asciiTheme="minorHAnsi" w:hAnsiTheme="minorHAnsi"/>
          <w:sz w:val="22"/>
          <w:szCs w:val="22"/>
        </w:rPr>
      </w:pPr>
      <w:r w:rsidRPr="41429400">
        <w:rPr>
          <w:rFonts w:asciiTheme="minorHAnsi" w:hAnsiTheme="minorHAnsi"/>
          <w:sz w:val="22"/>
          <w:szCs w:val="22"/>
        </w:rPr>
        <w:t>Applicant is a viable &amp; sustainable entity.</w:t>
      </w:r>
    </w:p>
    <w:p w14:paraId="57FB3903" w14:textId="77777777" w:rsidR="00F5167C" w:rsidRDefault="00F5167C" w:rsidP="00F5167C">
      <w:pPr>
        <w:pStyle w:val="Default"/>
        <w:rPr>
          <w:rFonts w:asciiTheme="minorHAnsi" w:hAnsiTheme="minorHAnsi"/>
          <w:bCs/>
          <w:sz w:val="22"/>
          <w:szCs w:val="22"/>
        </w:rPr>
      </w:pPr>
    </w:p>
    <w:p w14:paraId="7FC0F52D" w14:textId="32A4EACB" w:rsidR="00F5167C" w:rsidRPr="00574A35" w:rsidRDefault="74E07D3F" w:rsidP="00574A35">
      <w:pPr>
        <w:pStyle w:val="Default"/>
        <w:ind w:left="360"/>
        <w:rPr>
          <w:rFonts w:asciiTheme="minorHAnsi" w:hAnsiTheme="minorHAnsi"/>
          <w:sz w:val="22"/>
          <w:szCs w:val="22"/>
        </w:rPr>
      </w:pPr>
      <w:r w:rsidRPr="78E3477E">
        <w:rPr>
          <w:rFonts w:asciiTheme="minorHAnsi" w:hAnsiTheme="minorHAnsi"/>
          <w:sz w:val="22"/>
          <w:szCs w:val="22"/>
        </w:rPr>
        <w:t xml:space="preserve">10   </w:t>
      </w:r>
      <w:r w:rsidR="00F5167C" w:rsidRPr="00574A35">
        <w:rPr>
          <w:rFonts w:asciiTheme="minorHAnsi" w:hAnsiTheme="minorHAnsi"/>
          <w:sz w:val="22"/>
          <w:szCs w:val="22"/>
          <w:u w:val="single"/>
        </w:rPr>
        <w:t>When must grant be spent by?</w:t>
      </w:r>
    </w:p>
    <w:p w14:paraId="288AC459" w14:textId="79663F1E" w:rsidR="00F5167C" w:rsidRDefault="00F5167C" w:rsidP="321D4342">
      <w:pPr>
        <w:pStyle w:val="Default"/>
        <w:ind w:left="720"/>
        <w:rPr>
          <w:rFonts w:asciiTheme="minorHAnsi" w:hAnsiTheme="minorHAnsi"/>
          <w:color w:val="4472C4" w:themeColor="accent1"/>
          <w:sz w:val="22"/>
          <w:szCs w:val="22"/>
        </w:rPr>
      </w:pPr>
      <w:r w:rsidRPr="321D4342">
        <w:rPr>
          <w:rFonts w:asciiTheme="minorHAnsi" w:hAnsiTheme="minorHAnsi"/>
          <w:color w:val="auto"/>
          <w:sz w:val="22"/>
          <w:szCs w:val="22"/>
        </w:rPr>
        <w:t>Any grant received is required to be spent within one year of being awarded.</w:t>
      </w:r>
    </w:p>
    <w:p w14:paraId="0E188322" w14:textId="4CC06578" w:rsidR="00F5167C" w:rsidRDefault="00F5167C" w:rsidP="0AC8DEDF">
      <w:pPr>
        <w:pStyle w:val="Default"/>
        <w:ind w:left="720"/>
        <w:rPr>
          <w:rFonts w:asciiTheme="minorHAnsi" w:hAnsiTheme="minorHAnsi"/>
          <w:color w:val="4472C4" w:themeColor="accent1"/>
          <w:sz w:val="22"/>
          <w:szCs w:val="22"/>
        </w:rPr>
      </w:pPr>
    </w:p>
    <w:p w14:paraId="39603CC1" w14:textId="7BD0300E" w:rsidR="00F5167C" w:rsidRDefault="00F5167C" w:rsidP="0AC8DEDF">
      <w:pPr>
        <w:pStyle w:val="Default"/>
        <w:ind w:left="720"/>
        <w:rPr>
          <w:rFonts w:asciiTheme="minorHAnsi" w:hAnsiTheme="minorHAnsi"/>
          <w:color w:val="4472C4" w:themeColor="accent1"/>
          <w:sz w:val="22"/>
          <w:szCs w:val="22"/>
        </w:rPr>
      </w:pPr>
    </w:p>
    <w:p w14:paraId="7CD07FC5" w14:textId="65C29DFA" w:rsidR="00574A35" w:rsidRDefault="00574A35" w:rsidP="0AC8DEDF">
      <w:pPr>
        <w:pStyle w:val="Default"/>
        <w:ind w:left="720"/>
        <w:rPr>
          <w:rFonts w:asciiTheme="minorHAnsi" w:hAnsiTheme="minorHAnsi"/>
          <w:color w:val="4472C4" w:themeColor="accent1"/>
          <w:sz w:val="22"/>
          <w:szCs w:val="22"/>
        </w:rPr>
      </w:pPr>
    </w:p>
    <w:p w14:paraId="763371EF" w14:textId="2EA6D02B" w:rsidR="00574A35" w:rsidRDefault="00574A35" w:rsidP="0AC8DEDF">
      <w:pPr>
        <w:pStyle w:val="Default"/>
        <w:ind w:left="720"/>
        <w:rPr>
          <w:rFonts w:asciiTheme="minorHAnsi" w:hAnsiTheme="minorHAnsi"/>
          <w:color w:val="4472C4" w:themeColor="accent1"/>
          <w:sz w:val="22"/>
          <w:szCs w:val="22"/>
        </w:rPr>
      </w:pPr>
    </w:p>
    <w:p w14:paraId="508CBC4A" w14:textId="42204557" w:rsidR="00574A35" w:rsidRDefault="00574A35" w:rsidP="0AC8DEDF">
      <w:pPr>
        <w:pStyle w:val="Default"/>
        <w:ind w:left="720"/>
        <w:rPr>
          <w:rFonts w:asciiTheme="minorHAnsi" w:hAnsiTheme="minorHAnsi"/>
          <w:color w:val="4472C4" w:themeColor="accent1"/>
          <w:sz w:val="22"/>
          <w:szCs w:val="22"/>
        </w:rPr>
      </w:pPr>
    </w:p>
    <w:p w14:paraId="6B10E801" w14:textId="02A1608F" w:rsidR="00574A35" w:rsidRDefault="00574A35" w:rsidP="0AC8DEDF">
      <w:pPr>
        <w:pStyle w:val="Default"/>
        <w:ind w:left="720"/>
        <w:rPr>
          <w:rFonts w:asciiTheme="minorHAnsi" w:hAnsiTheme="minorHAnsi"/>
          <w:color w:val="4472C4" w:themeColor="accent1"/>
          <w:sz w:val="22"/>
          <w:szCs w:val="22"/>
        </w:rPr>
      </w:pPr>
    </w:p>
    <w:p w14:paraId="0401FA89" w14:textId="5AF5102B" w:rsidR="00574A35" w:rsidRDefault="00574A35" w:rsidP="0AC8DEDF">
      <w:pPr>
        <w:pStyle w:val="Default"/>
        <w:ind w:left="720"/>
        <w:rPr>
          <w:rFonts w:asciiTheme="minorHAnsi" w:hAnsiTheme="minorHAnsi"/>
          <w:color w:val="4472C4" w:themeColor="accent1"/>
          <w:sz w:val="22"/>
          <w:szCs w:val="22"/>
        </w:rPr>
      </w:pPr>
    </w:p>
    <w:p w14:paraId="067A2D83" w14:textId="1830B45D" w:rsidR="00574A35" w:rsidRDefault="00574A35" w:rsidP="0AC8DEDF">
      <w:pPr>
        <w:pStyle w:val="Default"/>
        <w:ind w:left="720"/>
        <w:rPr>
          <w:rFonts w:asciiTheme="minorHAnsi" w:hAnsiTheme="minorHAnsi"/>
          <w:color w:val="4472C4" w:themeColor="accent1"/>
          <w:sz w:val="22"/>
          <w:szCs w:val="22"/>
        </w:rPr>
      </w:pPr>
    </w:p>
    <w:p w14:paraId="1F8408FD" w14:textId="2759840A" w:rsidR="00574A35" w:rsidRDefault="00574A35" w:rsidP="0AC8DEDF">
      <w:pPr>
        <w:pStyle w:val="Default"/>
        <w:ind w:left="720"/>
        <w:rPr>
          <w:rFonts w:asciiTheme="minorHAnsi" w:hAnsiTheme="minorHAnsi"/>
          <w:color w:val="4472C4" w:themeColor="accent1"/>
          <w:sz w:val="22"/>
          <w:szCs w:val="22"/>
        </w:rPr>
      </w:pPr>
    </w:p>
    <w:p w14:paraId="302B3AF7" w14:textId="0581EC94" w:rsidR="00574A35" w:rsidRDefault="00574A35" w:rsidP="0AC8DEDF">
      <w:pPr>
        <w:pStyle w:val="Default"/>
        <w:ind w:left="720"/>
        <w:rPr>
          <w:rFonts w:asciiTheme="minorHAnsi" w:hAnsiTheme="minorHAnsi"/>
          <w:color w:val="4472C4" w:themeColor="accent1"/>
          <w:sz w:val="22"/>
          <w:szCs w:val="22"/>
        </w:rPr>
      </w:pPr>
    </w:p>
    <w:p w14:paraId="645D8AE2" w14:textId="73A5E4E1" w:rsidR="00574A35" w:rsidRDefault="00574A35" w:rsidP="0AC8DEDF">
      <w:pPr>
        <w:pStyle w:val="Default"/>
        <w:ind w:left="720"/>
        <w:rPr>
          <w:rFonts w:asciiTheme="minorHAnsi" w:hAnsiTheme="minorHAnsi"/>
          <w:color w:val="4472C4" w:themeColor="accent1"/>
          <w:sz w:val="22"/>
          <w:szCs w:val="22"/>
        </w:rPr>
      </w:pPr>
    </w:p>
    <w:p w14:paraId="3E4A7157" w14:textId="48EAFC22" w:rsidR="00574A35" w:rsidRDefault="00574A35" w:rsidP="0AC8DEDF">
      <w:pPr>
        <w:pStyle w:val="Default"/>
        <w:ind w:left="720"/>
        <w:rPr>
          <w:rFonts w:asciiTheme="minorHAnsi" w:hAnsiTheme="minorHAnsi"/>
          <w:color w:val="4472C4" w:themeColor="accent1"/>
          <w:sz w:val="22"/>
          <w:szCs w:val="22"/>
        </w:rPr>
      </w:pPr>
    </w:p>
    <w:p w14:paraId="79D782E8" w14:textId="5BC60753" w:rsidR="00574A35" w:rsidRDefault="00574A35" w:rsidP="0AC8DEDF">
      <w:pPr>
        <w:pStyle w:val="Default"/>
        <w:ind w:left="720"/>
        <w:rPr>
          <w:rFonts w:asciiTheme="minorHAnsi" w:hAnsiTheme="minorHAnsi"/>
          <w:color w:val="4472C4" w:themeColor="accent1"/>
          <w:sz w:val="22"/>
          <w:szCs w:val="22"/>
        </w:rPr>
      </w:pPr>
    </w:p>
    <w:p w14:paraId="5713DD88" w14:textId="30269734" w:rsidR="00574A35" w:rsidRDefault="00574A35" w:rsidP="0AC8DEDF">
      <w:pPr>
        <w:pStyle w:val="Default"/>
        <w:ind w:left="720"/>
        <w:rPr>
          <w:rFonts w:asciiTheme="minorHAnsi" w:hAnsiTheme="minorHAnsi"/>
          <w:color w:val="4472C4" w:themeColor="accent1"/>
          <w:sz w:val="22"/>
          <w:szCs w:val="22"/>
        </w:rPr>
      </w:pPr>
    </w:p>
    <w:p w14:paraId="538375D7" w14:textId="754C8BAC" w:rsidR="00574A35" w:rsidRDefault="00574A35" w:rsidP="0AC8DEDF">
      <w:pPr>
        <w:pStyle w:val="Default"/>
        <w:ind w:left="720"/>
        <w:rPr>
          <w:rFonts w:asciiTheme="minorHAnsi" w:hAnsiTheme="minorHAnsi"/>
          <w:color w:val="4472C4" w:themeColor="accent1"/>
          <w:sz w:val="22"/>
          <w:szCs w:val="22"/>
        </w:rPr>
      </w:pPr>
    </w:p>
    <w:p w14:paraId="14974C22" w14:textId="0B507791" w:rsidR="00574A35" w:rsidRDefault="00574A35" w:rsidP="0AC8DEDF">
      <w:pPr>
        <w:pStyle w:val="Default"/>
        <w:ind w:left="720"/>
        <w:rPr>
          <w:rFonts w:asciiTheme="minorHAnsi" w:hAnsiTheme="minorHAnsi"/>
          <w:color w:val="4472C4" w:themeColor="accent1"/>
          <w:sz w:val="22"/>
          <w:szCs w:val="22"/>
        </w:rPr>
      </w:pPr>
    </w:p>
    <w:p w14:paraId="2907A688" w14:textId="258C735E" w:rsidR="00574A35" w:rsidRDefault="00574A35" w:rsidP="0AC8DEDF">
      <w:pPr>
        <w:pStyle w:val="Default"/>
        <w:ind w:left="720"/>
        <w:rPr>
          <w:rFonts w:asciiTheme="minorHAnsi" w:hAnsiTheme="minorHAnsi"/>
          <w:color w:val="4472C4" w:themeColor="accent1"/>
          <w:sz w:val="22"/>
          <w:szCs w:val="22"/>
        </w:rPr>
      </w:pPr>
    </w:p>
    <w:p w14:paraId="1832AD53" w14:textId="6B300A43" w:rsidR="00574A35" w:rsidRDefault="00574A35" w:rsidP="0AC8DEDF">
      <w:pPr>
        <w:pStyle w:val="Default"/>
        <w:ind w:left="720"/>
        <w:rPr>
          <w:rFonts w:asciiTheme="minorHAnsi" w:hAnsiTheme="minorHAnsi"/>
          <w:color w:val="4472C4" w:themeColor="accent1"/>
          <w:sz w:val="22"/>
          <w:szCs w:val="22"/>
        </w:rPr>
      </w:pPr>
    </w:p>
    <w:p w14:paraId="2D06A6A0" w14:textId="77777777" w:rsidR="00574A35" w:rsidRDefault="00574A35" w:rsidP="0AC8DEDF">
      <w:pPr>
        <w:pStyle w:val="Default"/>
        <w:ind w:left="720"/>
        <w:rPr>
          <w:rFonts w:asciiTheme="minorHAnsi" w:hAnsiTheme="minorHAnsi"/>
          <w:color w:val="4472C4" w:themeColor="accent1"/>
          <w:sz w:val="22"/>
          <w:szCs w:val="22"/>
        </w:rPr>
      </w:pPr>
    </w:p>
    <w:p w14:paraId="1800E236" w14:textId="6AF8E0E3" w:rsidR="00F5167C" w:rsidRDefault="00F5167C" w:rsidP="41429400">
      <w:pPr>
        <w:pStyle w:val="Default"/>
        <w:rPr>
          <w:rFonts w:asciiTheme="minorHAnsi" w:hAnsiTheme="minorHAnsi"/>
          <w:color w:val="4472C4" w:themeColor="accent1"/>
          <w:sz w:val="22"/>
          <w:szCs w:val="22"/>
        </w:rPr>
      </w:pPr>
    </w:p>
    <w:p w14:paraId="62905117" w14:textId="60FDF7C0" w:rsidR="00F5167C" w:rsidRDefault="00F5167C" w:rsidP="41429400">
      <w:pPr>
        <w:pStyle w:val="Default"/>
        <w:rPr>
          <w:rFonts w:asciiTheme="minorHAnsi" w:hAnsiTheme="minorHAnsi"/>
          <w:color w:val="4472C4" w:themeColor="accent1"/>
          <w:sz w:val="22"/>
          <w:szCs w:val="22"/>
        </w:rPr>
      </w:pPr>
    </w:p>
    <w:p w14:paraId="05CA81FF" w14:textId="6E03B594" w:rsidR="003D1728" w:rsidRDefault="003D1728" w:rsidP="78E3477E">
      <w:pPr>
        <w:autoSpaceDE w:val="0"/>
        <w:autoSpaceDN w:val="0"/>
        <w:adjustRightInd w:val="0"/>
        <w:spacing w:after="0" w:line="240" w:lineRule="auto"/>
        <w:rPr>
          <w:rFonts w:cs="Arial"/>
          <w:b/>
          <w:bCs/>
          <w:color w:val="000000"/>
        </w:rPr>
      </w:pPr>
      <w:r w:rsidRPr="4EE14F65">
        <w:rPr>
          <w:rFonts w:cs="Arial"/>
          <w:b/>
          <w:bCs/>
          <w:color w:val="000000" w:themeColor="text1"/>
        </w:rPr>
        <w:lastRenderedPageBreak/>
        <w:t xml:space="preserve">                                                       </w:t>
      </w:r>
      <w:r w:rsidR="0B6C8398">
        <w:rPr>
          <w:noProof/>
          <w:lang w:eastAsia="en-IE"/>
        </w:rPr>
        <w:drawing>
          <wp:inline distT="0" distB="0" distL="0" distR="0" wp14:anchorId="106D27A3" wp14:editId="33BECF59">
            <wp:extent cx="1162685" cy="1013663"/>
            <wp:effectExtent l="0" t="0" r="0" b="0"/>
            <wp:docPr id="3588151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162685" cy="1013663"/>
                    </a:xfrm>
                    <a:prstGeom prst="rect">
                      <a:avLst/>
                    </a:prstGeom>
                  </pic:spPr>
                </pic:pic>
              </a:graphicData>
            </a:graphic>
          </wp:inline>
        </w:drawing>
      </w:r>
      <w:r w:rsidRPr="4EE14F65">
        <w:rPr>
          <w:rFonts w:cs="Arial"/>
          <w:b/>
          <w:bCs/>
          <w:color w:val="000000" w:themeColor="text1"/>
        </w:rPr>
        <w:t xml:space="preserve">              </w:t>
      </w:r>
    </w:p>
    <w:p w14:paraId="44E9D2CB" w14:textId="77777777" w:rsidR="003D1728" w:rsidRPr="003C7891" w:rsidRDefault="003D1728" w:rsidP="321D4342">
      <w:pPr>
        <w:autoSpaceDE w:val="0"/>
        <w:autoSpaceDN w:val="0"/>
        <w:adjustRightInd w:val="0"/>
        <w:spacing w:after="0" w:line="240" w:lineRule="auto"/>
        <w:rPr>
          <w:rFonts w:eastAsiaTheme="minorEastAsia"/>
          <w:color w:val="000000"/>
        </w:rPr>
      </w:pPr>
      <w:r w:rsidRPr="321D4342">
        <w:rPr>
          <w:rFonts w:eastAsiaTheme="minorEastAsia"/>
          <w:b/>
          <w:bCs/>
          <w:color w:val="000000" w:themeColor="text1"/>
        </w:rPr>
        <w:t xml:space="preserve">Publicity Notice </w:t>
      </w:r>
    </w:p>
    <w:p w14:paraId="5948850C" w14:textId="1D00E0A4" w:rsidR="003D1728" w:rsidRPr="003C7891" w:rsidRDefault="003D1728" w:rsidP="321D4342">
      <w:pPr>
        <w:autoSpaceDE w:val="0"/>
        <w:autoSpaceDN w:val="0"/>
        <w:adjustRightInd w:val="0"/>
        <w:spacing w:after="0" w:line="240" w:lineRule="auto"/>
        <w:rPr>
          <w:rFonts w:eastAsiaTheme="minorEastAsia"/>
          <w:color w:val="000000"/>
        </w:rPr>
      </w:pPr>
      <w:r w:rsidRPr="06772C35">
        <w:rPr>
          <w:rFonts w:eastAsiaTheme="minorEastAsia"/>
          <w:color w:val="000000" w:themeColor="text1"/>
        </w:rPr>
        <w:t xml:space="preserve">Mayo County Council is committed to operating the Community Benefit </w:t>
      </w:r>
      <w:r w:rsidR="68BDD306" w:rsidRPr="06772C35">
        <w:rPr>
          <w:rFonts w:eastAsiaTheme="minorEastAsia"/>
          <w:color w:val="000000" w:themeColor="text1"/>
        </w:rPr>
        <w:t>Fund</w:t>
      </w:r>
      <w:r w:rsidRPr="06772C35">
        <w:rPr>
          <w:rFonts w:eastAsiaTheme="minorEastAsia"/>
          <w:color w:val="000000" w:themeColor="text1"/>
        </w:rPr>
        <w:t xml:space="preserve"> Scheme (the “Scheme”) in an open and transparent manner. In compliance with the Code of Practice for Wind Energy Development in Ireland: Guidelines for Community Engagement, Mayo County Council will publish details about the Community Benefit </w:t>
      </w:r>
      <w:r w:rsidR="13823243" w:rsidRPr="06772C35">
        <w:rPr>
          <w:rFonts w:eastAsiaTheme="minorEastAsia"/>
          <w:color w:val="000000" w:themeColor="text1"/>
        </w:rPr>
        <w:t>Fund</w:t>
      </w:r>
      <w:r w:rsidRPr="06772C35">
        <w:rPr>
          <w:rFonts w:eastAsiaTheme="minorEastAsia"/>
          <w:color w:val="000000" w:themeColor="text1"/>
        </w:rPr>
        <w:t xml:space="preserve"> Scheme on its website. Where appropriate Mayo County Council will use social media and local media to highlight the benefits of the Scheme to the local community. </w:t>
      </w:r>
    </w:p>
    <w:p w14:paraId="4E25055C" w14:textId="77777777" w:rsidR="003D1728" w:rsidRPr="003C7891" w:rsidRDefault="003D1728" w:rsidP="321D4342">
      <w:pPr>
        <w:autoSpaceDE w:val="0"/>
        <w:autoSpaceDN w:val="0"/>
        <w:adjustRightInd w:val="0"/>
        <w:spacing w:after="0" w:line="240" w:lineRule="auto"/>
        <w:rPr>
          <w:rFonts w:eastAsiaTheme="minorEastAsia"/>
          <w:color w:val="000000"/>
        </w:rPr>
      </w:pPr>
      <w:r w:rsidRPr="321D4342">
        <w:rPr>
          <w:rFonts w:eastAsiaTheme="minorEastAsia"/>
          <w:b/>
          <w:bCs/>
          <w:color w:val="000000" w:themeColor="text1"/>
        </w:rPr>
        <w:t xml:space="preserve">Data Protection </w:t>
      </w:r>
    </w:p>
    <w:p w14:paraId="7D4B78C1" w14:textId="7B39D942" w:rsidR="003D1728" w:rsidRPr="003C7891" w:rsidRDefault="003D1728" w:rsidP="321D4342">
      <w:pPr>
        <w:autoSpaceDE w:val="0"/>
        <w:autoSpaceDN w:val="0"/>
        <w:adjustRightInd w:val="0"/>
        <w:spacing w:after="0" w:line="240" w:lineRule="auto"/>
        <w:rPr>
          <w:rFonts w:eastAsiaTheme="minorEastAsia"/>
          <w:color w:val="000000"/>
        </w:rPr>
      </w:pPr>
      <w:r w:rsidRPr="06772C35">
        <w:rPr>
          <w:rFonts w:eastAsiaTheme="minorEastAsia"/>
          <w:color w:val="000000" w:themeColor="text1"/>
        </w:rPr>
        <w:t xml:space="preserve">Any personal data you provide to the Community Benefit </w:t>
      </w:r>
      <w:r w:rsidR="6D28574F" w:rsidRPr="06772C35">
        <w:rPr>
          <w:rFonts w:eastAsiaTheme="minorEastAsia"/>
          <w:color w:val="000000" w:themeColor="text1"/>
        </w:rPr>
        <w:t>Fun</w:t>
      </w:r>
      <w:r w:rsidR="7CF6D21F" w:rsidRPr="06772C35">
        <w:rPr>
          <w:rFonts w:eastAsiaTheme="minorEastAsia"/>
          <w:color w:val="000000" w:themeColor="text1"/>
        </w:rPr>
        <w:t xml:space="preserve">d </w:t>
      </w:r>
      <w:r w:rsidRPr="06772C35">
        <w:rPr>
          <w:rFonts w:eastAsiaTheme="minorEastAsia"/>
          <w:color w:val="000000" w:themeColor="text1"/>
        </w:rPr>
        <w:t xml:space="preserve">Scheme Committee in connection with your application to the Community Benefit </w:t>
      </w:r>
      <w:r w:rsidR="77BDD869" w:rsidRPr="06772C35">
        <w:rPr>
          <w:rFonts w:eastAsiaTheme="minorEastAsia"/>
          <w:color w:val="000000" w:themeColor="text1"/>
        </w:rPr>
        <w:t>Fund</w:t>
      </w:r>
      <w:r w:rsidRPr="06772C35">
        <w:rPr>
          <w:rFonts w:eastAsiaTheme="minorEastAsia"/>
          <w:color w:val="000000" w:themeColor="text1"/>
        </w:rPr>
        <w:t xml:space="preserve"> Scheme will be processed in accordance with our obligations under Data Protection Acts. </w:t>
      </w:r>
    </w:p>
    <w:p w14:paraId="53647840" w14:textId="77777777" w:rsidR="003D1728" w:rsidRPr="003C7891" w:rsidRDefault="003D1728" w:rsidP="321D4342">
      <w:pPr>
        <w:autoSpaceDE w:val="0"/>
        <w:autoSpaceDN w:val="0"/>
        <w:adjustRightInd w:val="0"/>
        <w:spacing w:after="0" w:line="240" w:lineRule="auto"/>
        <w:rPr>
          <w:rFonts w:eastAsiaTheme="minorEastAsia"/>
          <w:color w:val="000000"/>
        </w:rPr>
      </w:pPr>
      <w:r w:rsidRPr="321D4342">
        <w:rPr>
          <w:rFonts w:eastAsiaTheme="minorEastAsia"/>
          <w:b/>
          <w:bCs/>
          <w:color w:val="000000" w:themeColor="text1"/>
        </w:rPr>
        <w:t xml:space="preserve">Disclaimer </w:t>
      </w:r>
    </w:p>
    <w:p w14:paraId="50661E11" w14:textId="50C1D24D" w:rsidR="003D1728" w:rsidRDefault="003D1728" w:rsidP="321D4342">
      <w:pPr>
        <w:rPr>
          <w:rFonts w:eastAsiaTheme="minorEastAsia"/>
          <w:color w:val="000000"/>
        </w:rPr>
      </w:pPr>
      <w:r w:rsidRPr="06772C35">
        <w:rPr>
          <w:rFonts w:eastAsiaTheme="minorEastAsia"/>
          <w:color w:val="000000" w:themeColor="text1"/>
        </w:rPr>
        <w:t xml:space="preserve">The Community Benefit </w:t>
      </w:r>
      <w:r w:rsidR="558374D9" w:rsidRPr="06772C35">
        <w:rPr>
          <w:rFonts w:eastAsiaTheme="minorEastAsia"/>
          <w:color w:val="000000" w:themeColor="text1"/>
        </w:rPr>
        <w:t>Fund</w:t>
      </w:r>
      <w:r w:rsidRPr="06772C35">
        <w:rPr>
          <w:rFonts w:eastAsiaTheme="minorEastAsia"/>
          <w:color w:val="000000" w:themeColor="text1"/>
        </w:rPr>
        <w:t xml:space="preserve"> Scheme Committees and Mayo County Council shall not be liable in respect of any loss, damage or costs of any nature arising directly or indirectly from this application or the subject matter of the application. The Community Benefit </w:t>
      </w:r>
      <w:r w:rsidR="532F3B16" w:rsidRPr="06772C35">
        <w:rPr>
          <w:rFonts w:eastAsiaTheme="minorEastAsia"/>
          <w:color w:val="000000" w:themeColor="text1"/>
        </w:rPr>
        <w:t xml:space="preserve">Fund </w:t>
      </w:r>
      <w:r w:rsidRPr="06772C35">
        <w:rPr>
          <w:rFonts w:eastAsiaTheme="minorEastAsia"/>
          <w:color w:val="000000" w:themeColor="text1"/>
        </w:rPr>
        <w:t>Scheme Committees, Mayo County Council its servants or agents shall not at any time in any circumstances be held responsible or liable in relation to any matter whatsoever arising in connection with the development, planning, construction, operation, management and/or administration of individual projects.</w:t>
      </w:r>
    </w:p>
    <w:p w14:paraId="789C64D0" w14:textId="77777777" w:rsidR="003D1728" w:rsidRDefault="003D1728" w:rsidP="321D4342">
      <w:pPr>
        <w:rPr>
          <w:rFonts w:eastAsiaTheme="minorEastAsia"/>
          <w:color w:val="000000"/>
        </w:rPr>
      </w:pPr>
      <w:r w:rsidRPr="321D4342">
        <w:rPr>
          <w:rFonts w:eastAsiaTheme="minorEastAsia"/>
          <w:b/>
          <w:bCs/>
          <w:color w:val="000000" w:themeColor="text1"/>
        </w:rPr>
        <w:t xml:space="preserve">Privacy Notice (“Notice”) </w:t>
      </w:r>
    </w:p>
    <w:p w14:paraId="22D47C52" w14:textId="6840DA0B" w:rsidR="003D1728" w:rsidRDefault="003D1728" w:rsidP="321D4342">
      <w:pPr>
        <w:rPr>
          <w:rFonts w:eastAsiaTheme="minorEastAsia"/>
          <w:color w:val="000000"/>
        </w:rPr>
      </w:pPr>
      <w:r w:rsidRPr="06772C35">
        <w:rPr>
          <w:rFonts w:eastAsiaTheme="minorEastAsia"/>
          <w:color w:val="000000" w:themeColor="text1"/>
        </w:rPr>
        <w:t xml:space="preserve">In connection with your application for participation in the Oweninny Community Benefit </w:t>
      </w:r>
      <w:r w:rsidR="15DAEBA9" w:rsidRPr="06772C35">
        <w:rPr>
          <w:rFonts w:eastAsiaTheme="minorEastAsia"/>
          <w:color w:val="000000" w:themeColor="text1"/>
        </w:rPr>
        <w:t>Fund</w:t>
      </w:r>
      <w:r w:rsidRPr="06772C35">
        <w:rPr>
          <w:rFonts w:eastAsiaTheme="minorEastAsia"/>
          <w:color w:val="000000" w:themeColor="text1"/>
        </w:rPr>
        <w:t xml:space="preserve"> Scheme (“Scheme”) it will be necessary for Mayo County Council to process personal data (which may be held on paper, electronically, or otherwise) regarding your nominated point of contact within your organisation. It is important that all personal data is treated in an appropriate and lawful manner, in accordance with applicable data protection laws. The purpose of this Notice is to make you aware of how such personal data will be processed in this context. You agree to make third parties whose personal data or information you disclose aware of the terms of this Notice. </w:t>
      </w:r>
    </w:p>
    <w:p w14:paraId="4CB219E6" w14:textId="1FB76354" w:rsidR="003D1728" w:rsidRDefault="003D1728" w:rsidP="321D4342">
      <w:pPr>
        <w:rPr>
          <w:rFonts w:eastAsiaTheme="minorEastAsia"/>
          <w:color w:val="000000"/>
        </w:rPr>
      </w:pPr>
      <w:r w:rsidRPr="06772C35">
        <w:rPr>
          <w:rFonts w:eastAsiaTheme="minorEastAsia"/>
          <w:b/>
          <w:bCs/>
          <w:color w:val="000000" w:themeColor="text1"/>
        </w:rPr>
        <w:t xml:space="preserve">What is the Oweninny Community Benefit </w:t>
      </w:r>
      <w:r w:rsidR="515C2845" w:rsidRPr="06772C35">
        <w:rPr>
          <w:rFonts w:eastAsiaTheme="minorEastAsia"/>
          <w:b/>
          <w:bCs/>
          <w:color w:val="000000" w:themeColor="text1"/>
        </w:rPr>
        <w:t>Fund</w:t>
      </w:r>
      <w:r w:rsidRPr="06772C35">
        <w:rPr>
          <w:rFonts w:eastAsiaTheme="minorEastAsia"/>
          <w:b/>
          <w:bCs/>
          <w:color w:val="000000" w:themeColor="text1"/>
        </w:rPr>
        <w:t xml:space="preserve"> Scheme? </w:t>
      </w:r>
    </w:p>
    <w:p w14:paraId="67986AAA" w14:textId="1662665C" w:rsidR="003D1728" w:rsidRPr="00C85AC9" w:rsidRDefault="003D1728" w:rsidP="5550F9D9">
      <w:pPr>
        <w:rPr>
          <w:rFonts w:eastAsiaTheme="minorEastAsia"/>
          <w:color w:val="000000"/>
        </w:rPr>
      </w:pPr>
      <w:r w:rsidRPr="5550F9D9">
        <w:rPr>
          <w:rFonts w:eastAsiaTheme="minorEastAsia"/>
          <w:color w:val="000000" w:themeColor="text1"/>
        </w:rPr>
        <w:t xml:space="preserve">The Oweninny Community Benefit </w:t>
      </w:r>
      <w:r w:rsidR="2D89CC9D" w:rsidRPr="5550F9D9">
        <w:rPr>
          <w:rFonts w:eastAsiaTheme="minorEastAsia"/>
          <w:color w:val="000000" w:themeColor="text1"/>
        </w:rPr>
        <w:t xml:space="preserve">Fund </w:t>
      </w:r>
      <w:r w:rsidRPr="5550F9D9">
        <w:rPr>
          <w:rFonts w:eastAsiaTheme="minorEastAsia"/>
          <w:color w:val="000000" w:themeColor="text1"/>
        </w:rPr>
        <w:t xml:space="preserve">Scheme is a fund based on the installed capacity of the Oweninny wind farm. Applications are sought from clubs, associations, and other such groups in the locality for support to various community-based initiatives and improvement projects. Mayo County Council administers the </w:t>
      </w:r>
      <w:r w:rsidR="721E6035" w:rsidRPr="5550F9D9">
        <w:rPr>
          <w:rFonts w:eastAsiaTheme="minorEastAsia"/>
          <w:color w:val="000000" w:themeColor="text1"/>
        </w:rPr>
        <w:t>scheme,</w:t>
      </w:r>
      <w:r w:rsidRPr="5550F9D9">
        <w:rPr>
          <w:rFonts w:eastAsiaTheme="minorEastAsia"/>
          <w:color w:val="000000" w:themeColor="text1"/>
        </w:rPr>
        <w:t xml:space="preserve"> and an evaluation committee considers the applications in line with Mayo County Councils policy on community benefit contributions required for certain major developments. </w:t>
      </w:r>
    </w:p>
    <w:p w14:paraId="01BDF1F2" w14:textId="02CF4626" w:rsidR="0AC8DEDF" w:rsidRDefault="0AC8DEDF" w:rsidP="0AC8DEDF">
      <w:pPr>
        <w:spacing w:after="0" w:line="240" w:lineRule="auto"/>
        <w:rPr>
          <w:rFonts w:cs="Arial"/>
          <w:b/>
          <w:bCs/>
          <w:color w:val="000000" w:themeColor="text1"/>
        </w:rPr>
      </w:pPr>
    </w:p>
    <w:p w14:paraId="12E542CC" w14:textId="5A23AC69" w:rsidR="0AC8DEDF" w:rsidRDefault="0AC8DEDF" w:rsidP="0AC8DEDF">
      <w:pPr>
        <w:spacing w:after="0" w:line="240" w:lineRule="auto"/>
        <w:rPr>
          <w:rFonts w:cs="Arial"/>
          <w:b/>
          <w:bCs/>
          <w:color w:val="000000" w:themeColor="text1"/>
        </w:rPr>
      </w:pPr>
    </w:p>
    <w:p w14:paraId="03471F50" w14:textId="05C30C2F" w:rsidR="41429400" w:rsidRDefault="41429400" w:rsidP="41429400">
      <w:pPr>
        <w:spacing w:after="0" w:line="240" w:lineRule="auto"/>
        <w:rPr>
          <w:rFonts w:cs="Arial"/>
          <w:b/>
          <w:bCs/>
          <w:color w:val="000000" w:themeColor="text1"/>
        </w:rPr>
      </w:pPr>
    </w:p>
    <w:p w14:paraId="552B2779" w14:textId="73330C62" w:rsidR="41429400" w:rsidRDefault="41429400" w:rsidP="41429400">
      <w:pPr>
        <w:spacing w:after="0" w:line="240" w:lineRule="auto"/>
        <w:rPr>
          <w:rFonts w:cs="Arial"/>
          <w:b/>
          <w:bCs/>
          <w:color w:val="000000" w:themeColor="text1"/>
        </w:rPr>
      </w:pPr>
    </w:p>
    <w:p w14:paraId="086EF7A7" w14:textId="77777777" w:rsidR="00574A35" w:rsidRDefault="00574A35" w:rsidP="41429400">
      <w:pPr>
        <w:spacing w:after="0" w:line="240" w:lineRule="auto"/>
        <w:rPr>
          <w:rFonts w:cs="Arial"/>
          <w:b/>
          <w:bCs/>
          <w:color w:val="000000" w:themeColor="text1"/>
        </w:rPr>
      </w:pPr>
    </w:p>
    <w:p w14:paraId="43EAE3D4" w14:textId="2B91594D" w:rsidR="41429400" w:rsidRDefault="41429400" w:rsidP="41429400">
      <w:pPr>
        <w:spacing w:after="0" w:line="240" w:lineRule="auto"/>
        <w:rPr>
          <w:rFonts w:cs="Arial"/>
          <w:b/>
          <w:bCs/>
          <w:color w:val="000000" w:themeColor="text1"/>
        </w:rPr>
      </w:pPr>
    </w:p>
    <w:p w14:paraId="499ECD9C" w14:textId="28DE80A8" w:rsidR="41429400" w:rsidRDefault="41429400" w:rsidP="41429400">
      <w:pPr>
        <w:spacing w:after="0" w:line="240" w:lineRule="auto"/>
        <w:rPr>
          <w:rFonts w:cs="Arial"/>
          <w:b/>
          <w:bCs/>
          <w:color w:val="000000" w:themeColor="text1"/>
        </w:rPr>
      </w:pPr>
    </w:p>
    <w:p w14:paraId="4B855A73" w14:textId="4580292A" w:rsidR="41429400" w:rsidRDefault="41429400" w:rsidP="41429400">
      <w:pPr>
        <w:spacing w:after="0" w:line="240" w:lineRule="auto"/>
        <w:rPr>
          <w:rFonts w:cs="Arial"/>
          <w:b/>
          <w:bCs/>
          <w:color w:val="000000" w:themeColor="text1"/>
        </w:rPr>
      </w:pPr>
    </w:p>
    <w:p w14:paraId="5D40DAFD" w14:textId="3B8CADEA" w:rsidR="003D1728" w:rsidRPr="00C85AC9" w:rsidRDefault="003D1728" w:rsidP="41429400">
      <w:pPr>
        <w:autoSpaceDE w:val="0"/>
        <w:autoSpaceDN w:val="0"/>
        <w:adjustRightInd w:val="0"/>
        <w:spacing w:after="0" w:line="240" w:lineRule="auto"/>
        <w:rPr>
          <w:rFonts w:eastAsiaTheme="minorEastAsia"/>
          <w:color w:val="000000"/>
        </w:rPr>
      </w:pPr>
      <w:r w:rsidRPr="41429400">
        <w:rPr>
          <w:rFonts w:eastAsiaTheme="minorEastAsia"/>
          <w:b/>
          <w:bCs/>
          <w:color w:val="000000" w:themeColor="text1"/>
        </w:rPr>
        <w:lastRenderedPageBreak/>
        <w:t xml:space="preserve">Who collects your data? </w:t>
      </w:r>
    </w:p>
    <w:p w14:paraId="1C1E16F2" w14:textId="77777777" w:rsidR="003D1728" w:rsidRDefault="003D1728" w:rsidP="321D4342">
      <w:pPr>
        <w:autoSpaceDE w:val="0"/>
        <w:autoSpaceDN w:val="0"/>
        <w:adjustRightInd w:val="0"/>
        <w:spacing w:after="0" w:line="240" w:lineRule="auto"/>
        <w:rPr>
          <w:rFonts w:eastAsiaTheme="minorEastAsia"/>
          <w:color w:val="000000"/>
        </w:rPr>
      </w:pPr>
      <w:r w:rsidRPr="321D4342">
        <w:rPr>
          <w:rFonts w:eastAsiaTheme="minorEastAsia"/>
          <w:color w:val="000000" w:themeColor="text1"/>
        </w:rPr>
        <w:t xml:space="preserve">When you apply for the Scheme, personal data and information that you provide will be held by Mayo County Council who will be the Data Controller. </w:t>
      </w:r>
    </w:p>
    <w:p w14:paraId="4962FF21" w14:textId="77777777" w:rsidR="003D1728" w:rsidRPr="00C85AC9" w:rsidRDefault="003D1728" w:rsidP="321D4342">
      <w:pPr>
        <w:autoSpaceDE w:val="0"/>
        <w:autoSpaceDN w:val="0"/>
        <w:adjustRightInd w:val="0"/>
        <w:spacing w:after="0" w:line="240" w:lineRule="auto"/>
        <w:rPr>
          <w:rFonts w:eastAsiaTheme="minorEastAsia"/>
          <w:color w:val="000000"/>
        </w:rPr>
      </w:pPr>
      <w:r w:rsidRPr="321D4342">
        <w:rPr>
          <w:rFonts w:eastAsiaTheme="minorEastAsia"/>
          <w:color w:val="000000" w:themeColor="text1"/>
        </w:rPr>
        <w:t xml:space="preserve">Mayo County Council is committed to ensuring that the personal data of an individual as outlined in the application form for the Scheme is handled in accordance with the applicable data protection laws. </w:t>
      </w:r>
    </w:p>
    <w:p w14:paraId="75E27E2F" w14:textId="77777777" w:rsidR="003D1728" w:rsidRPr="00C85AC9" w:rsidRDefault="003D1728" w:rsidP="321D4342">
      <w:pPr>
        <w:autoSpaceDE w:val="0"/>
        <w:autoSpaceDN w:val="0"/>
        <w:adjustRightInd w:val="0"/>
        <w:spacing w:after="0" w:line="240" w:lineRule="auto"/>
        <w:rPr>
          <w:rFonts w:eastAsiaTheme="minorEastAsia"/>
          <w:color w:val="000000"/>
        </w:rPr>
      </w:pPr>
      <w:r w:rsidRPr="321D4342">
        <w:rPr>
          <w:rFonts w:eastAsiaTheme="minorEastAsia"/>
          <w:color w:val="000000" w:themeColor="text1"/>
        </w:rPr>
        <w:t xml:space="preserve">If you have any queries about how your data is processed, please contact Data Protection Officer of Mayo County Council. </w:t>
      </w:r>
    </w:p>
    <w:p w14:paraId="0D0FD22E" w14:textId="77777777" w:rsidR="003D1728" w:rsidRPr="00C85AC9" w:rsidRDefault="003D1728" w:rsidP="321D4342">
      <w:pPr>
        <w:autoSpaceDE w:val="0"/>
        <w:autoSpaceDN w:val="0"/>
        <w:adjustRightInd w:val="0"/>
        <w:spacing w:after="0" w:line="240" w:lineRule="auto"/>
        <w:rPr>
          <w:rFonts w:eastAsiaTheme="minorEastAsia"/>
          <w:color w:val="000000"/>
        </w:rPr>
      </w:pPr>
    </w:p>
    <w:p w14:paraId="32FEE0FD" w14:textId="77777777" w:rsidR="003D1728" w:rsidRPr="00C85AC9" w:rsidRDefault="003D1728" w:rsidP="321D4342">
      <w:pPr>
        <w:autoSpaceDE w:val="0"/>
        <w:autoSpaceDN w:val="0"/>
        <w:adjustRightInd w:val="0"/>
        <w:spacing w:after="0" w:line="240" w:lineRule="auto"/>
        <w:rPr>
          <w:rFonts w:eastAsiaTheme="minorEastAsia"/>
          <w:color w:val="000000"/>
        </w:rPr>
      </w:pPr>
      <w:r w:rsidRPr="321D4342">
        <w:rPr>
          <w:rFonts w:eastAsiaTheme="minorEastAsia"/>
          <w:b/>
          <w:bCs/>
          <w:color w:val="000000" w:themeColor="text1"/>
        </w:rPr>
        <w:t xml:space="preserve">What data will be collected? </w:t>
      </w:r>
    </w:p>
    <w:p w14:paraId="770A1F2D" w14:textId="2E4D59B5" w:rsidR="003D1728" w:rsidRPr="00C85AC9" w:rsidRDefault="003D1728" w:rsidP="5550F9D9">
      <w:pPr>
        <w:autoSpaceDE w:val="0"/>
        <w:autoSpaceDN w:val="0"/>
        <w:adjustRightInd w:val="0"/>
        <w:spacing w:after="0" w:line="240" w:lineRule="auto"/>
        <w:rPr>
          <w:rFonts w:eastAsiaTheme="minorEastAsia"/>
          <w:color w:val="000000"/>
        </w:rPr>
      </w:pPr>
      <w:r w:rsidRPr="5550F9D9">
        <w:rPr>
          <w:rFonts w:eastAsiaTheme="minorEastAsia"/>
          <w:color w:val="000000" w:themeColor="text1"/>
        </w:rPr>
        <w:t xml:space="preserve">When you apply for the </w:t>
      </w:r>
      <w:r w:rsidR="6BB7C9D1" w:rsidRPr="5550F9D9">
        <w:rPr>
          <w:rFonts w:eastAsiaTheme="minorEastAsia"/>
          <w:color w:val="000000" w:themeColor="text1"/>
        </w:rPr>
        <w:t>Scheme,</w:t>
      </w:r>
      <w:r w:rsidRPr="5550F9D9">
        <w:rPr>
          <w:rFonts w:eastAsiaTheme="minorEastAsia"/>
          <w:color w:val="000000" w:themeColor="text1"/>
        </w:rPr>
        <w:t xml:space="preserve"> you will be asked to provide Mayo County Council with the name and address and details of the contact person for the organisation. </w:t>
      </w:r>
    </w:p>
    <w:p w14:paraId="5A5AF64F" w14:textId="626B444E" w:rsidR="003D1728" w:rsidRDefault="003D1728" w:rsidP="4EE14F65">
      <w:pPr>
        <w:rPr>
          <w:rFonts w:eastAsiaTheme="minorEastAsia"/>
          <w:color w:val="000000"/>
        </w:rPr>
      </w:pPr>
      <w:r w:rsidRPr="4EE14F65">
        <w:rPr>
          <w:rFonts w:eastAsiaTheme="minorEastAsia"/>
          <w:color w:val="000000" w:themeColor="text1"/>
        </w:rPr>
        <w:t xml:space="preserve">Mayo County Council will process personal data and information that you provide and, in some instances where relevant, information provided to them by third parties such as the Evaluation Committee for the Scheme and Government/public sector </w:t>
      </w:r>
      <w:r w:rsidR="1671424B" w:rsidRPr="4EE14F65">
        <w:rPr>
          <w:rFonts w:eastAsiaTheme="minorEastAsia"/>
          <w:color w:val="000000" w:themeColor="text1"/>
        </w:rPr>
        <w:t>bodies.</w:t>
      </w:r>
    </w:p>
    <w:p w14:paraId="6EA8235E" w14:textId="77777777" w:rsidR="003D1728" w:rsidRPr="00C85AC9" w:rsidRDefault="003D1728" w:rsidP="321D4342">
      <w:pPr>
        <w:rPr>
          <w:rFonts w:eastAsiaTheme="minorEastAsia"/>
          <w:color w:val="000000"/>
        </w:rPr>
      </w:pPr>
      <w:r w:rsidRPr="321D4342">
        <w:rPr>
          <w:rFonts w:eastAsiaTheme="minorEastAsia"/>
          <w:b/>
          <w:bCs/>
          <w:color w:val="000000" w:themeColor="text1"/>
        </w:rPr>
        <w:t xml:space="preserve">Why and how do we process the information you provide? </w:t>
      </w:r>
    </w:p>
    <w:p w14:paraId="4361B1DA" w14:textId="77777777" w:rsidR="003D1728" w:rsidRPr="00C85AC9" w:rsidRDefault="003D1728" w:rsidP="321D4342">
      <w:pPr>
        <w:autoSpaceDE w:val="0"/>
        <w:autoSpaceDN w:val="0"/>
        <w:adjustRightInd w:val="0"/>
        <w:spacing w:after="0" w:line="240" w:lineRule="auto"/>
        <w:rPr>
          <w:rFonts w:eastAsiaTheme="minorEastAsia"/>
          <w:color w:val="000000"/>
        </w:rPr>
      </w:pPr>
      <w:r w:rsidRPr="321D4342">
        <w:rPr>
          <w:rFonts w:eastAsiaTheme="minorEastAsia"/>
          <w:color w:val="000000" w:themeColor="text1"/>
        </w:rPr>
        <w:t xml:space="preserve">It may be necessary to process personal data you provide in connection with your organisation’s application for the Scheme. By submitting the application, you acknowledge that the personal data of the contact person for the organisation may be processed for those purposes, including but not limited to the following: </w:t>
      </w:r>
    </w:p>
    <w:p w14:paraId="15F0D6D5" w14:textId="1E50F77F" w:rsidR="003D1728" w:rsidRPr="00C85AC9" w:rsidRDefault="003D1728" w:rsidP="321D4342">
      <w:pPr>
        <w:autoSpaceDE w:val="0"/>
        <w:autoSpaceDN w:val="0"/>
        <w:adjustRightInd w:val="0"/>
        <w:spacing w:after="0" w:line="240" w:lineRule="auto"/>
        <w:rPr>
          <w:rFonts w:eastAsiaTheme="minorEastAsia"/>
          <w:color w:val="000000"/>
        </w:rPr>
      </w:pPr>
      <w:r w:rsidRPr="321D4342">
        <w:rPr>
          <w:rFonts w:eastAsiaTheme="minorEastAsia"/>
          <w:color w:val="000000" w:themeColor="text1"/>
        </w:rPr>
        <w:t xml:space="preserve">1. To contact you about your application for the </w:t>
      </w:r>
      <w:r w:rsidR="005929CF" w:rsidRPr="321D4342">
        <w:rPr>
          <w:rFonts w:eastAsiaTheme="minorEastAsia"/>
          <w:color w:val="000000" w:themeColor="text1"/>
        </w:rPr>
        <w:t>Scheme.</w:t>
      </w:r>
      <w:r w:rsidRPr="321D4342">
        <w:rPr>
          <w:rFonts w:eastAsiaTheme="minorEastAsia"/>
          <w:color w:val="000000" w:themeColor="text1"/>
        </w:rPr>
        <w:t xml:space="preserve"> </w:t>
      </w:r>
    </w:p>
    <w:p w14:paraId="536E6CAA" w14:textId="0AF238D6" w:rsidR="003D1728" w:rsidRPr="00C85AC9" w:rsidRDefault="003D1728" w:rsidP="321D4342">
      <w:pPr>
        <w:autoSpaceDE w:val="0"/>
        <w:autoSpaceDN w:val="0"/>
        <w:adjustRightInd w:val="0"/>
        <w:spacing w:after="0" w:line="240" w:lineRule="auto"/>
        <w:rPr>
          <w:rFonts w:eastAsiaTheme="minorEastAsia"/>
          <w:color w:val="000000"/>
        </w:rPr>
      </w:pPr>
      <w:r w:rsidRPr="321D4342">
        <w:rPr>
          <w:rFonts w:eastAsiaTheme="minorEastAsia"/>
          <w:color w:val="000000" w:themeColor="text1"/>
        </w:rPr>
        <w:t xml:space="preserve">2. To administer the application and to assess the organisation’s eligibility for the </w:t>
      </w:r>
      <w:r w:rsidR="005929CF" w:rsidRPr="321D4342">
        <w:rPr>
          <w:rFonts w:eastAsiaTheme="minorEastAsia"/>
          <w:color w:val="000000" w:themeColor="text1"/>
        </w:rPr>
        <w:t>Scheme.</w:t>
      </w:r>
      <w:r w:rsidRPr="321D4342">
        <w:rPr>
          <w:rFonts w:eastAsiaTheme="minorEastAsia"/>
          <w:color w:val="000000" w:themeColor="text1"/>
        </w:rPr>
        <w:t xml:space="preserve"> </w:t>
      </w:r>
    </w:p>
    <w:p w14:paraId="4E4B93F1" w14:textId="541C9381" w:rsidR="003D1728" w:rsidRPr="00C85AC9" w:rsidRDefault="003D1728" w:rsidP="321D4342">
      <w:pPr>
        <w:autoSpaceDE w:val="0"/>
        <w:autoSpaceDN w:val="0"/>
        <w:adjustRightInd w:val="0"/>
        <w:spacing w:after="0" w:line="240" w:lineRule="auto"/>
        <w:rPr>
          <w:rFonts w:eastAsiaTheme="minorEastAsia"/>
          <w:color w:val="000000"/>
        </w:rPr>
      </w:pPr>
      <w:r w:rsidRPr="321D4342">
        <w:rPr>
          <w:rFonts w:eastAsiaTheme="minorEastAsia"/>
          <w:color w:val="000000" w:themeColor="text1"/>
        </w:rPr>
        <w:t xml:space="preserve">3. To follow up with you after the application is received, as </w:t>
      </w:r>
      <w:r w:rsidR="005929CF" w:rsidRPr="321D4342">
        <w:rPr>
          <w:rFonts w:eastAsiaTheme="minorEastAsia"/>
          <w:color w:val="000000" w:themeColor="text1"/>
        </w:rPr>
        <w:t>required.</w:t>
      </w:r>
      <w:r w:rsidRPr="321D4342">
        <w:rPr>
          <w:rFonts w:eastAsiaTheme="minorEastAsia"/>
          <w:color w:val="000000" w:themeColor="text1"/>
        </w:rPr>
        <w:t xml:space="preserve"> </w:t>
      </w:r>
    </w:p>
    <w:p w14:paraId="44776AC1" w14:textId="0F186FBE" w:rsidR="003D1728" w:rsidRPr="00C85AC9" w:rsidRDefault="003D1728" w:rsidP="321D4342">
      <w:pPr>
        <w:autoSpaceDE w:val="0"/>
        <w:autoSpaceDN w:val="0"/>
        <w:adjustRightInd w:val="0"/>
        <w:spacing w:after="0" w:line="240" w:lineRule="auto"/>
        <w:rPr>
          <w:rFonts w:eastAsiaTheme="minorEastAsia"/>
          <w:color w:val="000000"/>
        </w:rPr>
      </w:pPr>
      <w:r w:rsidRPr="321D4342">
        <w:rPr>
          <w:rFonts w:eastAsiaTheme="minorEastAsia"/>
          <w:color w:val="000000" w:themeColor="text1"/>
        </w:rPr>
        <w:t xml:space="preserve">4. Maintenance of your </w:t>
      </w:r>
      <w:r w:rsidR="005929CF" w:rsidRPr="321D4342">
        <w:rPr>
          <w:rFonts w:eastAsiaTheme="minorEastAsia"/>
          <w:color w:val="000000" w:themeColor="text1"/>
        </w:rPr>
        <w:t>application.</w:t>
      </w:r>
      <w:r w:rsidRPr="321D4342">
        <w:rPr>
          <w:rFonts w:eastAsiaTheme="minorEastAsia"/>
          <w:color w:val="000000" w:themeColor="text1"/>
        </w:rPr>
        <w:t xml:space="preserve"> </w:t>
      </w:r>
    </w:p>
    <w:p w14:paraId="34473EAA" w14:textId="4B80F928" w:rsidR="003D1728" w:rsidRPr="00C85AC9" w:rsidRDefault="003D1728" w:rsidP="321D4342">
      <w:pPr>
        <w:autoSpaceDE w:val="0"/>
        <w:autoSpaceDN w:val="0"/>
        <w:adjustRightInd w:val="0"/>
        <w:spacing w:after="0" w:line="240" w:lineRule="auto"/>
        <w:rPr>
          <w:rFonts w:eastAsiaTheme="minorEastAsia"/>
          <w:color w:val="000000"/>
        </w:rPr>
      </w:pPr>
      <w:r w:rsidRPr="321D4342">
        <w:rPr>
          <w:rFonts w:eastAsiaTheme="minorEastAsia"/>
          <w:color w:val="000000" w:themeColor="text1"/>
        </w:rPr>
        <w:t>5. Management of Scheme processes (including commencement, completion, progressions</w:t>
      </w:r>
      <w:r w:rsidR="005929CF" w:rsidRPr="321D4342">
        <w:rPr>
          <w:rFonts w:eastAsiaTheme="minorEastAsia"/>
          <w:color w:val="000000" w:themeColor="text1"/>
        </w:rPr>
        <w:t>).</w:t>
      </w:r>
      <w:r w:rsidRPr="321D4342">
        <w:rPr>
          <w:rFonts w:eastAsiaTheme="minorEastAsia"/>
          <w:color w:val="000000" w:themeColor="text1"/>
        </w:rPr>
        <w:t xml:space="preserve"> </w:t>
      </w:r>
    </w:p>
    <w:p w14:paraId="2C3BBD5A" w14:textId="4D686485" w:rsidR="003D1728" w:rsidRPr="00C85AC9" w:rsidRDefault="003D1728" w:rsidP="321D4342">
      <w:pPr>
        <w:autoSpaceDE w:val="0"/>
        <w:autoSpaceDN w:val="0"/>
        <w:adjustRightInd w:val="0"/>
        <w:spacing w:after="0" w:line="240" w:lineRule="auto"/>
        <w:rPr>
          <w:rFonts w:eastAsiaTheme="minorEastAsia"/>
          <w:color w:val="000000"/>
        </w:rPr>
      </w:pPr>
      <w:r w:rsidRPr="321D4342">
        <w:rPr>
          <w:rFonts w:eastAsiaTheme="minorEastAsia"/>
          <w:color w:val="000000" w:themeColor="text1"/>
        </w:rPr>
        <w:t xml:space="preserve">6. To contact you after the Scheme completes in order to measure the impact of the </w:t>
      </w:r>
      <w:r w:rsidR="005929CF" w:rsidRPr="321D4342">
        <w:rPr>
          <w:rFonts w:eastAsiaTheme="minorEastAsia"/>
          <w:color w:val="000000" w:themeColor="text1"/>
        </w:rPr>
        <w:t>Scheme.</w:t>
      </w:r>
      <w:r w:rsidRPr="321D4342">
        <w:rPr>
          <w:rFonts w:eastAsiaTheme="minorEastAsia"/>
          <w:color w:val="000000" w:themeColor="text1"/>
        </w:rPr>
        <w:t xml:space="preserve"> </w:t>
      </w:r>
    </w:p>
    <w:p w14:paraId="0ADBE503" w14:textId="0366EF56" w:rsidR="003D1728" w:rsidRPr="00C85AC9" w:rsidRDefault="003D1728" w:rsidP="321D4342">
      <w:pPr>
        <w:autoSpaceDE w:val="0"/>
        <w:autoSpaceDN w:val="0"/>
        <w:adjustRightInd w:val="0"/>
        <w:spacing w:after="0" w:line="240" w:lineRule="auto"/>
        <w:rPr>
          <w:rFonts w:eastAsiaTheme="minorEastAsia"/>
          <w:color w:val="000000"/>
        </w:rPr>
      </w:pPr>
      <w:r w:rsidRPr="321D4342">
        <w:rPr>
          <w:rFonts w:eastAsiaTheme="minorEastAsia"/>
          <w:color w:val="000000" w:themeColor="text1"/>
        </w:rPr>
        <w:t xml:space="preserve">7. To comply with all legal obligations relating to the </w:t>
      </w:r>
      <w:r w:rsidR="005929CF" w:rsidRPr="321D4342">
        <w:rPr>
          <w:rFonts w:eastAsiaTheme="minorEastAsia"/>
          <w:color w:val="000000" w:themeColor="text1"/>
        </w:rPr>
        <w:t>Scheme.</w:t>
      </w:r>
      <w:r w:rsidRPr="321D4342">
        <w:rPr>
          <w:rFonts w:eastAsiaTheme="minorEastAsia"/>
          <w:color w:val="000000" w:themeColor="text1"/>
        </w:rPr>
        <w:t xml:space="preserve"> </w:t>
      </w:r>
    </w:p>
    <w:p w14:paraId="30ED6A39" w14:textId="399539AF" w:rsidR="003D1728" w:rsidRPr="00C85AC9" w:rsidRDefault="003D1728" w:rsidP="321D4342">
      <w:pPr>
        <w:autoSpaceDE w:val="0"/>
        <w:autoSpaceDN w:val="0"/>
        <w:adjustRightInd w:val="0"/>
        <w:spacing w:after="0" w:line="240" w:lineRule="auto"/>
        <w:rPr>
          <w:rFonts w:eastAsiaTheme="minorEastAsia"/>
          <w:color w:val="000000"/>
        </w:rPr>
      </w:pPr>
      <w:r w:rsidRPr="321D4342">
        <w:rPr>
          <w:rFonts w:eastAsiaTheme="minorEastAsia"/>
          <w:color w:val="000000" w:themeColor="text1"/>
        </w:rPr>
        <w:t xml:space="preserve">8. To prevent fraud or reporting potential </w:t>
      </w:r>
      <w:r w:rsidR="005929CF" w:rsidRPr="321D4342">
        <w:rPr>
          <w:rFonts w:eastAsiaTheme="minorEastAsia"/>
          <w:color w:val="000000" w:themeColor="text1"/>
        </w:rPr>
        <w:t>crimes.</w:t>
      </w:r>
      <w:r w:rsidRPr="321D4342">
        <w:rPr>
          <w:rFonts w:eastAsiaTheme="minorEastAsia"/>
          <w:color w:val="000000" w:themeColor="text1"/>
        </w:rPr>
        <w:t xml:space="preserve"> </w:t>
      </w:r>
    </w:p>
    <w:p w14:paraId="1F10E726" w14:textId="77777777" w:rsidR="003D1728" w:rsidRPr="00C85AC9" w:rsidRDefault="003D1728" w:rsidP="321D4342">
      <w:pPr>
        <w:autoSpaceDE w:val="0"/>
        <w:autoSpaceDN w:val="0"/>
        <w:adjustRightInd w:val="0"/>
        <w:spacing w:after="0" w:line="240" w:lineRule="auto"/>
        <w:rPr>
          <w:rFonts w:eastAsiaTheme="minorEastAsia"/>
          <w:color w:val="000000"/>
        </w:rPr>
      </w:pPr>
      <w:r w:rsidRPr="321D4342">
        <w:rPr>
          <w:rFonts w:eastAsiaTheme="minorEastAsia"/>
          <w:color w:val="000000" w:themeColor="text1"/>
        </w:rPr>
        <w:t xml:space="preserve">9. To comply with European Union monitoring and reporting requirements. </w:t>
      </w:r>
    </w:p>
    <w:p w14:paraId="6680597F" w14:textId="77777777" w:rsidR="003D1728" w:rsidRPr="00C85AC9" w:rsidRDefault="003D1728" w:rsidP="321D4342">
      <w:pPr>
        <w:autoSpaceDE w:val="0"/>
        <w:autoSpaceDN w:val="0"/>
        <w:adjustRightInd w:val="0"/>
        <w:spacing w:after="0" w:line="240" w:lineRule="auto"/>
        <w:rPr>
          <w:rFonts w:eastAsiaTheme="minorEastAsia"/>
          <w:color w:val="000000"/>
        </w:rPr>
      </w:pPr>
      <w:r w:rsidRPr="321D4342">
        <w:rPr>
          <w:rFonts w:eastAsiaTheme="minorEastAsia"/>
          <w:color w:val="000000" w:themeColor="text1"/>
        </w:rPr>
        <w:t xml:space="preserve">10. To carry out audits as necessary </w:t>
      </w:r>
    </w:p>
    <w:p w14:paraId="64F63BEB" w14:textId="77777777" w:rsidR="003D1728" w:rsidRDefault="003D1728" w:rsidP="321D4342">
      <w:pPr>
        <w:rPr>
          <w:rFonts w:eastAsiaTheme="minorEastAsia"/>
          <w:color w:val="000000"/>
        </w:rPr>
      </w:pPr>
      <w:r w:rsidRPr="321D4342">
        <w:rPr>
          <w:rFonts w:eastAsiaTheme="minorEastAsia"/>
          <w:color w:val="000000" w:themeColor="text1"/>
        </w:rPr>
        <w:t>11. For notification of events relevant to the organisation</w:t>
      </w:r>
    </w:p>
    <w:p w14:paraId="2E1A3C5D" w14:textId="4827DC67" w:rsidR="0AC8DEDF" w:rsidRDefault="003D1728" w:rsidP="321D4342">
      <w:pPr>
        <w:rPr>
          <w:rFonts w:eastAsiaTheme="minorEastAsia"/>
          <w:color w:val="000000" w:themeColor="text1"/>
        </w:rPr>
      </w:pPr>
      <w:r w:rsidRPr="321D4342">
        <w:rPr>
          <w:rFonts w:eastAsiaTheme="minorEastAsia"/>
          <w:color w:val="000000" w:themeColor="text1"/>
        </w:rPr>
        <w:t xml:space="preserve">Mayo County Council as Data Controller undertakes to maintain your personal data in secure conditions with appropriate technical and organisational measures to protect it from unauthorised access or use. The data on the application will be disclosed to relevant staff of Mayo County Council on a need-to-know basis. All staff are made aware of the procedures they must follow to ensure personal data is appropriately protected. The Evaluation Committee for the Scheme will have access to the personal data as outlined in the Application form however no third parties will have access to personal data unless there is a legal obligation for Mayo County Council to provide the data. </w:t>
      </w:r>
    </w:p>
    <w:p w14:paraId="366995F3" w14:textId="77777777" w:rsidR="003D1728" w:rsidRDefault="003D1728" w:rsidP="321D4342">
      <w:pPr>
        <w:rPr>
          <w:rFonts w:eastAsiaTheme="minorEastAsia"/>
          <w:color w:val="000000"/>
        </w:rPr>
      </w:pPr>
      <w:r w:rsidRPr="321D4342">
        <w:rPr>
          <w:rFonts w:eastAsiaTheme="minorEastAsia"/>
          <w:color w:val="000000" w:themeColor="text1"/>
        </w:rPr>
        <w:t xml:space="preserve">To support efficient processing of the application, Mayo County Council may need to check the accuracy of personal information you provide with external data sources. For example, tax clearance verification. </w:t>
      </w:r>
    </w:p>
    <w:p w14:paraId="73C2574C" w14:textId="4E749DCF" w:rsidR="321D4342" w:rsidRDefault="321D4342" w:rsidP="321D4342">
      <w:pPr>
        <w:rPr>
          <w:rFonts w:cs="Arial"/>
          <w:color w:val="000000" w:themeColor="text1"/>
        </w:rPr>
      </w:pPr>
    </w:p>
    <w:p w14:paraId="51DC3899" w14:textId="1001A853" w:rsidR="321D4342" w:rsidRDefault="321D4342" w:rsidP="321D4342">
      <w:pPr>
        <w:rPr>
          <w:rFonts w:cs="Arial"/>
          <w:color w:val="000000" w:themeColor="text1"/>
        </w:rPr>
      </w:pPr>
    </w:p>
    <w:p w14:paraId="1E0353FF" w14:textId="36EB4CC6" w:rsidR="321D4342" w:rsidRDefault="321D4342" w:rsidP="321D4342">
      <w:pPr>
        <w:rPr>
          <w:rFonts w:cs="Arial"/>
          <w:color w:val="000000" w:themeColor="text1"/>
        </w:rPr>
      </w:pPr>
    </w:p>
    <w:p w14:paraId="4841C9F6" w14:textId="4134FEB4" w:rsidR="321D4342" w:rsidRDefault="321D4342" w:rsidP="321D4342">
      <w:pPr>
        <w:rPr>
          <w:rFonts w:cs="Arial"/>
          <w:color w:val="000000" w:themeColor="text1"/>
        </w:rPr>
      </w:pPr>
    </w:p>
    <w:p w14:paraId="0BAA4BDE" w14:textId="77777777" w:rsidR="003D1728" w:rsidRPr="00C85AC9" w:rsidRDefault="003D1728" w:rsidP="321D4342">
      <w:pPr>
        <w:rPr>
          <w:rFonts w:eastAsiaTheme="minorEastAsia"/>
          <w:color w:val="000000"/>
        </w:rPr>
      </w:pPr>
      <w:r w:rsidRPr="321D4342">
        <w:rPr>
          <w:rFonts w:eastAsiaTheme="minorEastAsia"/>
          <w:b/>
          <w:bCs/>
          <w:color w:val="000000" w:themeColor="text1"/>
        </w:rPr>
        <w:lastRenderedPageBreak/>
        <w:t xml:space="preserve">Retention of Data </w:t>
      </w:r>
    </w:p>
    <w:p w14:paraId="1F2D4D28" w14:textId="77777777" w:rsidR="003D1728" w:rsidRDefault="003D1728" w:rsidP="321D4342">
      <w:pPr>
        <w:rPr>
          <w:rFonts w:eastAsiaTheme="minorEastAsia"/>
          <w:color w:val="000000"/>
        </w:rPr>
      </w:pPr>
      <w:r w:rsidRPr="321D4342">
        <w:rPr>
          <w:rFonts w:eastAsiaTheme="minorEastAsia"/>
          <w:color w:val="000000" w:themeColor="text1"/>
        </w:rPr>
        <w:t>Mayo County Council will keep your personal data for the purposes of on-going administration, audit, and review but only for as long as is necessary to meet the purposes set out in this Notice.</w:t>
      </w:r>
    </w:p>
    <w:p w14:paraId="27F5B247" w14:textId="77777777" w:rsidR="003D1728" w:rsidRPr="00C85AC9" w:rsidRDefault="003D1728" w:rsidP="321D4342">
      <w:pPr>
        <w:rPr>
          <w:rFonts w:eastAsiaTheme="minorEastAsia"/>
          <w:color w:val="000000"/>
        </w:rPr>
      </w:pPr>
      <w:r w:rsidRPr="321D4342">
        <w:rPr>
          <w:rFonts w:eastAsiaTheme="minorEastAsia"/>
          <w:b/>
          <w:bCs/>
          <w:color w:val="000000" w:themeColor="text1"/>
        </w:rPr>
        <w:t xml:space="preserve">Your Rights </w:t>
      </w:r>
    </w:p>
    <w:p w14:paraId="17C510DB" w14:textId="70A483D4" w:rsidR="003D1728" w:rsidRPr="00C85AC9" w:rsidRDefault="003D1728" w:rsidP="5550F9D9">
      <w:pPr>
        <w:autoSpaceDE w:val="0"/>
        <w:autoSpaceDN w:val="0"/>
        <w:adjustRightInd w:val="0"/>
        <w:spacing w:after="0" w:line="240" w:lineRule="auto"/>
        <w:rPr>
          <w:rFonts w:eastAsiaTheme="minorEastAsia"/>
          <w:color w:val="000000"/>
        </w:rPr>
      </w:pPr>
      <w:r w:rsidRPr="5550F9D9">
        <w:rPr>
          <w:rFonts w:eastAsiaTheme="minorEastAsia"/>
          <w:color w:val="000000" w:themeColor="text1"/>
        </w:rPr>
        <w:t xml:space="preserve">Under the General Data Protection Regulation (GDPR) together with the Data Protection Acts 1988 ,2003 and 2018 you have </w:t>
      </w:r>
      <w:r w:rsidR="3590C97D" w:rsidRPr="5550F9D9">
        <w:rPr>
          <w:rFonts w:eastAsiaTheme="minorEastAsia"/>
          <w:color w:val="000000" w:themeColor="text1"/>
        </w:rPr>
        <w:t>several</w:t>
      </w:r>
      <w:r w:rsidRPr="5550F9D9">
        <w:rPr>
          <w:rFonts w:eastAsiaTheme="minorEastAsia"/>
          <w:color w:val="000000" w:themeColor="text1"/>
        </w:rPr>
        <w:t xml:space="preserve"> rights </w:t>
      </w:r>
      <w:r w:rsidR="2234E5BD" w:rsidRPr="5550F9D9">
        <w:rPr>
          <w:rFonts w:eastAsiaTheme="minorEastAsia"/>
          <w:color w:val="000000" w:themeColor="text1"/>
        </w:rPr>
        <w:t>regarding</w:t>
      </w:r>
      <w:r w:rsidRPr="5550F9D9">
        <w:rPr>
          <w:rFonts w:eastAsiaTheme="minorEastAsia"/>
          <w:color w:val="000000" w:themeColor="text1"/>
        </w:rPr>
        <w:t xml:space="preserve"> your personal data. You have the right to request from Mayo County Council access to, rectification to, and erasure of your personal data, the right to restrict processing, object to processing as well in certain circumstances the right to data portability. </w:t>
      </w:r>
    </w:p>
    <w:p w14:paraId="7E246AD6" w14:textId="77777777" w:rsidR="003D1728" w:rsidRPr="00C85AC9" w:rsidRDefault="003D1728" w:rsidP="321D4342">
      <w:pPr>
        <w:autoSpaceDE w:val="0"/>
        <w:autoSpaceDN w:val="0"/>
        <w:adjustRightInd w:val="0"/>
        <w:spacing w:after="0" w:line="240" w:lineRule="auto"/>
        <w:rPr>
          <w:rFonts w:eastAsiaTheme="minorEastAsia"/>
          <w:color w:val="000000"/>
        </w:rPr>
      </w:pPr>
      <w:r w:rsidRPr="321D4342">
        <w:rPr>
          <w:rFonts w:eastAsiaTheme="minorEastAsia"/>
          <w:color w:val="000000" w:themeColor="text1"/>
        </w:rPr>
        <w:t xml:space="preserve">If you have provided consent for the processing of your data, you have the right (in certain circumstances) to withdraw that consent at any time which will not affect the lawfulness of the processing before your consent was withdrawn. </w:t>
      </w:r>
    </w:p>
    <w:p w14:paraId="2FDF0320" w14:textId="2A10843F" w:rsidR="00007310" w:rsidRDefault="003D1728" w:rsidP="5550F9D9">
      <w:pPr>
        <w:rPr>
          <w:rFonts w:eastAsiaTheme="minorEastAsia"/>
          <w:color w:val="000000" w:themeColor="text1"/>
        </w:rPr>
      </w:pPr>
      <w:r w:rsidRPr="5550F9D9">
        <w:rPr>
          <w:rFonts w:eastAsiaTheme="minorEastAsia"/>
          <w:color w:val="000000" w:themeColor="text1"/>
        </w:rPr>
        <w:t xml:space="preserve">You have the right to lodge a complaint to the office of the Data Protection Commissioner if you believe that Mayo County Council has not complied with the requirements of the GDPR </w:t>
      </w:r>
      <w:r w:rsidR="4434DD5C" w:rsidRPr="5550F9D9">
        <w:rPr>
          <w:rFonts w:eastAsiaTheme="minorEastAsia"/>
          <w:color w:val="000000" w:themeColor="text1"/>
        </w:rPr>
        <w:t>regarding</w:t>
      </w:r>
      <w:r w:rsidRPr="5550F9D9">
        <w:rPr>
          <w:rFonts w:eastAsiaTheme="minorEastAsia"/>
          <w:color w:val="000000" w:themeColor="text1"/>
        </w:rPr>
        <w:t xml:space="preserve"> your personal data.</w:t>
      </w:r>
    </w:p>
    <w:p w14:paraId="31934B9B" w14:textId="15A098A3" w:rsidR="0035287F" w:rsidRPr="0035287F" w:rsidRDefault="0035287F" w:rsidP="0035287F">
      <w:pPr>
        <w:rPr>
          <w:rFonts w:eastAsiaTheme="minorEastAsia"/>
          <w:color w:val="000000" w:themeColor="text1"/>
        </w:rPr>
      </w:pPr>
      <w:r w:rsidRPr="0035287F">
        <w:rPr>
          <w:rFonts w:cs="Arial"/>
          <w:color w:val="000000"/>
        </w:rPr>
        <w:t xml:space="preserve">The Freedom of Information Act applies to all records held by Local Authorities. </w:t>
      </w:r>
    </w:p>
    <w:p w14:paraId="2BE45433" w14:textId="5DF8B394" w:rsidR="003D1728" w:rsidRPr="00C85AC9" w:rsidRDefault="003D1728" w:rsidP="4EE14F65">
      <w:pPr>
        <w:autoSpaceDE w:val="0"/>
        <w:autoSpaceDN w:val="0"/>
        <w:adjustRightInd w:val="0"/>
        <w:spacing w:after="0" w:line="240" w:lineRule="auto"/>
        <w:rPr>
          <w:rFonts w:eastAsiaTheme="minorEastAsia"/>
          <w:color w:val="000000"/>
        </w:rPr>
      </w:pPr>
      <w:r w:rsidRPr="4EE14F65">
        <w:rPr>
          <w:rFonts w:eastAsiaTheme="minorEastAsia"/>
          <w:b/>
          <w:bCs/>
          <w:color w:val="000000" w:themeColor="text1"/>
        </w:rPr>
        <w:t xml:space="preserve">Identity and contact details of the Data </w:t>
      </w:r>
      <w:r w:rsidR="7AB54859" w:rsidRPr="4EE14F65">
        <w:rPr>
          <w:rFonts w:eastAsiaTheme="minorEastAsia"/>
          <w:b/>
          <w:bCs/>
          <w:color w:val="000000" w:themeColor="text1"/>
        </w:rPr>
        <w:t>Controller.</w:t>
      </w:r>
      <w:r w:rsidRPr="4EE14F65">
        <w:rPr>
          <w:rFonts w:eastAsiaTheme="minorEastAsia"/>
          <w:b/>
          <w:bCs/>
          <w:color w:val="000000" w:themeColor="text1"/>
        </w:rPr>
        <w:t xml:space="preserve"> </w:t>
      </w:r>
    </w:p>
    <w:p w14:paraId="717EF7A6" w14:textId="77777777" w:rsidR="003D1728" w:rsidRPr="00C85AC9" w:rsidRDefault="003D1728" w:rsidP="321D4342">
      <w:pPr>
        <w:rPr>
          <w:rFonts w:eastAsiaTheme="minorEastAsia"/>
          <w:color w:val="000000"/>
        </w:rPr>
      </w:pPr>
      <w:r w:rsidRPr="321D4342">
        <w:rPr>
          <w:rFonts w:eastAsiaTheme="minorEastAsia"/>
          <w:color w:val="000000" w:themeColor="text1"/>
        </w:rPr>
        <w:t>Mayo County Council is the controller of the data under the Scheme for the purposes of the data protection laws. If you have any queries about this Notice or how your data are processed, please contact Mayo County Council Data Protection Officer.</w:t>
      </w:r>
    </w:p>
    <w:p w14:paraId="2EEF9451" w14:textId="77777777" w:rsidR="003D1728" w:rsidRPr="00C85AC9" w:rsidRDefault="003D1728" w:rsidP="321D4342">
      <w:pPr>
        <w:rPr>
          <w:rFonts w:eastAsiaTheme="minorEastAsia"/>
          <w:color w:val="000000"/>
        </w:rPr>
      </w:pPr>
    </w:p>
    <w:p w14:paraId="3819A864" w14:textId="77777777" w:rsidR="003D1728" w:rsidRPr="00C85AC9" w:rsidRDefault="003D1728" w:rsidP="321D4342">
      <w:pPr>
        <w:rPr>
          <w:rFonts w:eastAsiaTheme="minorEastAsia"/>
          <w:color w:val="000000"/>
        </w:rPr>
      </w:pPr>
    </w:p>
    <w:p w14:paraId="4B5DCA50" w14:textId="77777777" w:rsidR="003D1728" w:rsidRPr="00C85AC9" w:rsidRDefault="003D1728" w:rsidP="003D1728">
      <w:pPr>
        <w:rPr>
          <w:rFonts w:cs="Calibri"/>
          <w:color w:val="000000"/>
        </w:rPr>
      </w:pPr>
    </w:p>
    <w:p w14:paraId="68272B90" w14:textId="77777777" w:rsidR="003D1728" w:rsidRDefault="003D1728" w:rsidP="003D1728">
      <w:pPr>
        <w:autoSpaceDE w:val="0"/>
        <w:autoSpaceDN w:val="0"/>
        <w:adjustRightInd w:val="0"/>
        <w:spacing w:after="0" w:line="240" w:lineRule="auto"/>
        <w:rPr>
          <w:rFonts w:cs="Arial"/>
          <w:b/>
          <w:bCs/>
          <w:color w:val="000000"/>
        </w:rPr>
      </w:pPr>
      <w:r w:rsidRPr="00C85AC9">
        <w:rPr>
          <w:rFonts w:cs="Arial"/>
          <w:b/>
          <w:bCs/>
          <w:color w:val="000000"/>
        </w:rPr>
        <w:t xml:space="preserve">                                                     </w:t>
      </w:r>
    </w:p>
    <w:p w14:paraId="41BF1E9C" w14:textId="77777777" w:rsidR="003D1728" w:rsidRDefault="003D1728" w:rsidP="003D1728">
      <w:pPr>
        <w:autoSpaceDE w:val="0"/>
        <w:autoSpaceDN w:val="0"/>
        <w:adjustRightInd w:val="0"/>
        <w:spacing w:after="0" w:line="240" w:lineRule="auto"/>
        <w:rPr>
          <w:rFonts w:cs="Arial"/>
          <w:b/>
          <w:bCs/>
          <w:color w:val="000000"/>
        </w:rPr>
      </w:pPr>
    </w:p>
    <w:p w14:paraId="5C0624B5" w14:textId="77777777" w:rsidR="003D1728" w:rsidRDefault="003D1728" w:rsidP="003D1728">
      <w:pPr>
        <w:autoSpaceDE w:val="0"/>
        <w:autoSpaceDN w:val="0"/>
        <w:adjustRightInd w:val="0"/>
        <w:spacing w:after="0" w:line="240" w:lineRule="auto"/>
        <w:rPr>
          <w:rFonts w:cs="Arial"/>
          <w:b/>
          <w:bCs/>
          <w:color w:val="000000"/>
        </w:rPr>
      </w:pPr>
    </w:p>
    <w:p w14:paraId="72BB0C04" w14:textId="77777777" w:rsidR="003D1728" w:rsidRDefault="003D1728" w:rsidP="003D1728">
      <w:pPr>
        <w:autoSpaceDE w:val="0"/>
        <w:autoSpaceDN w:val="0"/>
        <w:adjustRightInd w:val="0"/>
        <w:spacing w:after="0" w:line="240" w:lineRule="auto"/>
        <w:rPr>
          <w:rFonts w:cs="Arial"/>
          <w:b/>
          <w:bCs/>
          <w:color w:val="000000"/>
        </w:rPr>
      </w:pPr>
    </w:p>
    <w:p w14:paraId="0CC8F49C" w14:textId="77777777" w:rsidR="003D1728" w:rsidRDefault="003D1728" w:rsidP="003D1728">
      <w:pPr>
        <w:autoSpaceDE w:val="0"/>
        <w:autoSpaceDN w:val="0"/>
        <w:adjustRightInd w:val="0"/>
        <w:spacing w:after="0" w:line="240" w:lineRule="auto"/>
        <w:rPr>
          <w:rFonts w:cs="Arial"/>
          <w:b/>
          <w:bCs/>
          <w:color w:val="000000"/>
        </w:rPr>
      </w:pPr>
    </w:p>
    <w:p w14:paraId="145CC197" w14:textId="77777777" w:rsidR="003D1728" w:rsidRDefault="003D1728" w:rsidP="003D1728">
      <w:pPr>
        <w:autoSpaceDE w:val="0"/>
        <w:autoSpaceDN w:val="0"/>
        <w:adjustRightInd w:val="0"/>
        <w:spacing w:after="0" w:line="240" w:lineRule="auto"/>
        <w:rPr>
          <w:rFonts w:cs="Arial"/>
          <w:b/>
          <w:bCs/>
          <w:color w:val="000000"/>
        </w:rPr>
      </w:pPr>
    </w:p>
    <w:p w14:paraId="457B8B2E" w14:textId="77777777" w:rsidR="003D1728" w:rsidRDefault="003D1728" w:rsidP="003D1728">
      <w:pPr>
        <w:autoSpaceDE w:val="0"/>
        <w:autoSpaceDN w:val="0"/>
        <w:adjustRightInd w:val="0"/>
        <w:spacing w:after="0" w:line="240" w:lineRule="auto"/>
        <w:rPr>
          <w:rFonts w:cs="Arial"/>
          <w:b/>
          <w:bCs/>
          <w:color w:val="000000"/>
        </w:rPr>
      </w:pPr>
    </w:p>
    <w:p w14:paraId="2F974EEF" w14:textId="77777777" w:rsidR="003D1728" w:rsidRDefault="003D1728" w:rsidP="003D1728">
      <w:pPr>
        <w:autoSpaceDE w:val="0"/>
        <w:autoSpaceDN w:val="0"/>
        <w:adjustRightInd w:val="0"/>
        <w:spacing w:after="0" w:line="240" w:lineRule="auto"/>
        <w:rPr>
          <w:rFonts w:cs="Arial"/>
          <w:b/>
          <w:bCs/>
          <w:color w:val="000000"/>
        </w:rPr>
      </w:pPr>
    </w:p>
    <w:p w14:paraId="5ABBFDE4" w14:textId="77777777" w:rsidR="003D1728" w:rsidRDefault="003D1728" w:rsidP="003D1728">
      <w:pPr>
        <w:autoSpaceDE w:val="0"/>
        <w:autoSpaceDN w:val="0"/>
        <w:adjustRightInd w:val="0"/>
        <w:spacing w:after="0" w:line="240" w:lineRule="auto"/>
        <w:rPr>
          <w:rFonts w:cs="Arial"/>
          <w:b/>
          <w:bCs/>
          <w:color w:val="000000"/>
        </w:rPr>
      </w:pPr>
    </w:p>
    <w:p w14:paraId="7907F036" w14:textId="77777777" w:rsidR="003D1728" w:rsidRDefault="003D1728" w:rsidP="003D1728">
      <w:pPr>
        <w:autoSpaceDE w:val="0"/>
        <w:autoSpaceDN w:val="0"/>
        <w:adjustRightInd w:val="0"/>
        <w:spacing w:after="0" w:line="240" w:lineRule="auto"/>
        <w:rPr>
          <w:rFonts w:cs="Arial"/>
          <w:b/>
          <w:bCs/>
          <w:color w:val="000000"/>
        </w:rPr>
      </w:pPr>
    </w:p>
    <w:p w14:paraId="40974665" w14:textId="77777777" w:rsidR="003D1728" w:rsidRDefault="003D1728" w:rsidP="003D1728">
      <w:pPr>
        <w:autoSpaceDE w:val="0"/>
        <w:autoSpaceDN w:val="0"/>
        <w:adjustRightInd w:val="0"/>
        <w:spacing w:after="0" w:line="240" w:lineRule="auto"/>
        <w:rPr>
          <w:rFonts w:cs="Arial"/>
          <w:b/>
          <w:bCs/>
          <w:color w:val="000000"/>
        </w:rPr>
      </w:pPr>
    </w:p>
    <w:p w14:paraId="0674776C" w14:textId="77777777" w:rsidR="003D1728" w:rsidRDefault="003D1728" w:rsidP="003D1728">
      <w:pPr>
        <w:autoSpaceDE w:val="0"/>
        <w:autoSpaceDN w:val="0"/>
        <w:adjustRightInd w:val="0"/>
        <w:spacing w:after="0" w:line="240" w:lineRule="auto"/>
        <w:rPr>
          <w:rFonts w:cs="Arial"/>
          <w:b/>
          <w:bCs/>
          <w:color w:val="000000"/>
        </w:rPr>
      </w:pPr>
    </w:p>
    <w:p w14:paraId="3D161ED6" w14:textId="77777777" w:rsidR="003D1728" w:rsidRDefault="003D1728" w:rsidP="003D1728">
      <w:pPr>
        <w:autoSpaceDE w:val="0"/>
        <w:autoSpaceDN w:val="0"/>
        <w:adjustRightInd w:val="0"/>
        <w:spacing w:after="0" w:line="240" w:lineRule="auto"/>
        <w:rPr>
          <w:rFonts w:cs="Arial"/>
          <w:b/>
          <w:bCs/>
          <w:color w:val="000000"/>
        </w:rPr>
      </w:pPr>
    </w:p>
    <w:p w14:paraId="1297B79B" w14:textId="1874B18B" w:rsidR="003D1728" w:rsidRDefault="003D1728" w:rsidP="0AC8DEDF">
      <w:pPr>
        <w:autoSpaceDE w:val="0"/>
        <w:autoSpaceDN w:val="0"/>
        <w:adjustRightInd w:val="0"/>
        <w:spacing w:after="0" w:line="240" w:lineRule="auto"/>
        <w:rPr>
          <w:rFonts w:cs="Arial"/>
          <w:b/>
          <w:bCs/>
          <w:color w:val="000000"/>
        </w:rPr>
      </w:pPr>
    </w:p>
    <w:p w14:paraId="616B7E36" w14:textId="77777777" w:rsidR="003D1728" w:rsidRDefault="003D1728" w:rsidP="003D1728">
      <w:pPr>
        <w:autoSpaceDE w:val="0"/>
        <w:autoSpaceDN w:val="0"/>
        <w:adjustRightInd w:val="0"/>
        <w:spacing w:after="0" w:line="240" w:lineRule="auto"/>
        <w:rPr>
          <w:rFonts w:cs="Arial"/>
          <w:b/>
          <w:bCs/>
          <w:color w:val="000000"/>
        </w:rPr>
      </w:pPr>
    </w:p>
    <w:p w14:paraId="73D5D3B4" w14:textId="77777777" w:rsidR="003D1728" w:rsidRDefault="003D1728" w:rsidP="003D1728">
      <w:pPr>
        <w:autoSpaceDE w:val="0"/>
        <w:autoSpaceDN w:val="0"/>
        <w:adjustRightInd w:val="0"/>
        <w:spacing w:after="0" w:line="240" w:lineRule="auto"/>
        <w:rPr>
          <w:rFonts w:cs="Arial"/>
          <w:b/>
          <w:bCs/>
          <w:color w:val="000000"/>
        </w:rPr>
      </w:pPr>
    </w:p>
    <w:p w14:paraId="10FEEA1B" w14:textId="62BC3023" w:rsidR="0AC8DEDF" w:rsidRDefault="0AC8DEDF" w:rsidP="0AC8DEDF">
      <w:pPr>
        <w:spacing w:after="0" w:line="240" w:lineRule="auto"/>
        <w:rPr>
          <w:rFonts w:cs="Arial"/>
          <w:b/>
          <w:bCs/>
          <w:color w:val="000000" w:themeColor="text1"/>
        </w:rPr>
      </w:pPr>
    </w:p>
    <w:p w14:paraId="181E65E7" w14:textId="0463210E" w:rsidR="0AC8DEDF" w:rsidRDefault="0AC8DEDF" w:rsidP="0AC8DEDF">
      <w:pPr>
        <w:spacing w:after="0" w:line="240" w:lineRule="auto"/>
        <w:rPr>
          <w:rFonts w:cs="Arial"/>
          <w:b/>
          <w:bCs/>
          <w:color w:val="000000" w:themeColor="text1"/>
        </w:rPr>
      </w:pPr>
    </w:p>
    <w:p w14:paraId="487AB48B" w14:textId="2081E569" w:rsidR="0AC8DEDF" w:rsidRDefault="0AC8DEDF" w:rsidP="0AC8DEDF">
      <w:pPr>
        <w:spacing w:after="0" w:line="240" w:lineRule="auto"/>
        <w:rPr>
          <w:rFonts w:cs="Arial"/>
          <w:b/>
          <w:bCs/>
          <w:color w:val="000000" w:themeColor="text1"/>
        </w:rPr>
      </w:pPr>
    </w:p>
    <w:p w14:paraId="70B6F7AC" w14:textId="005D9F93" w:rsidR="0AC8DEDF" w:rsidRDefault="0AC8DEDF" w:rsidP="0AC8DEDF">
      <w:pPr>
        <w:spacing w:after="0" w:line="240" w:lineRule="auto"/>
        <w:rPr>
          <w:rFonts w:cs="Arial"/>
          <w:b/>
          <w:bCs/>
          <w:color w:val="000000" w:themeColor="text1"/>
        </w:rPr>
      </w:pPr>
    </w:p>
    <w:p w14:paraId="6D27846B" w14:textId="66A03AF2" w:rsidR="003D1728" w:rsidRDefault="003D1728" w:rsidP="321D4342">
      <w:pPr>
        <w:autoSpaceDE w:val="0"/>
        <w:autoSpaceDN w:val="0"/>
        <w:adjustRightInd w:val="0"/>
        <w:spacing w:after="0" w:line="240" w:lineRule="auto"/>
        <w:rPr>
          <w:rFonts w:cs="Arial"/>
          <w:b/>
          <w:bCs/>
          <w:color w:val="000000"/>
        </w:rPr>
      </w:pPr>
    </w:p>
    <w:p w14:paraId="200FE998" w14:textId="10E1C40D" w:rsidR="003D1728" w:rsidRDefault="003D1728" w:rsidP="78E3477E">
      <w:pPr>
        <w:autoSpaceDE w:val="0"/>
        <w:autoSpaceDN w:val="0"/>
        <w:adjustRightInd w:val="0"/>
        <w:spacing w:after="0" w:line="240" w:lineRule="auto"/>
        <w:rPr>
          <w:rFonts w:cs="Arial"/>
          <w:b/>
          <w:bCs/>
          <w:color w:val="000000"/>
        </w:rPr>
      </w:pPr>
      <w:r w:rsidRPr="4EE14F65">
        <w:rPr>
          <w:rFonts w:cs="Arial"/>
          <w:b/>
          <w:bCs/>
          <w:color w:val="000000" w:themeColor="text1"/>
        </w:rPr>
        <w:lastRenderedPageBreak/>
        <w:t xml:space="preserve">                                                   </w:t>
      </w:r>
      <w:r w:rsidR="00393BF9" w:rsidRPr="4EE14F65">
        <w:rPr>
          <w:rFonts w:cs="Arial"/>
          <w:b/>
          <w:bCs/>
          <w:color w:val="000000" w:themeColor="text1"/>
        </w:rPr>
        <w:t xml:space="preserve">      </w:t>
      </w:r>
      <w:r w:rsidR="5718073F">
        <w:rPr>
          <w:noProof/>
          <w:lang w:eastAsia="en-IE"/>
        </w:rPr>
        <w:drawing>
          <wp:inline distT="0" distB="0" distL="0" distR="0" wp14:anchorId="1F9479B2" wp14:editId="2073A9F3">
            <wp:extent cx="1200150" cy="1046326"/>
            <wp:effectExtent l="0" t="0" r="0" b="1905"/>
            <wp:docPr id="192042710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1200150" cy="1046326"/>
                    </a:xfrm>
                    <a:prstGeom prst="rect">
                      <a:avLst/>
                    </a:prstGeom>
                  </pic:spPr>
                </pic:pic>
              </a:graphicData>
            </a:graphic>
          </wp:inline>
        </w:drawing>
      </w:r>
      <w:r w:rsidR="00393BF9" w:rsidRPr="4EE14F65">
        <w:rPr>
          <w:rFonts w:cs="Arial"/>
          <w:b/>
          <w:bCs/>
          <w:color w:val="000000" w:themeColor="text1"/>
        </w:rPr>
        <w:t xml:space="preserve">  </w:t>
      </w:r>
      <w:r w:rsidRPr="4EE14F65">
        <w:rPr>
          <w:rFonts w:cs="Arial"/>
          <w:b/>
          <w:bCs/>
          <w:color w:val="000000" w:themeColor="text1"/>
        </w:rPr>
        <w:t xml:space="preserve">           </w:t>
      </w:r>
    </w:p>
    <w:p w14:paraId="1D813547" w14:textId="18B124B5" w:rsidR="003D1728" w:rsidRPr="00C85AC9" w:rsidRDefault="003D1728" w:rsidP="003D1728">
      <w:pPr>
        <w:autoSpaceDE w:val="0"/>
        <w:autoSpaceDN w:val="0"/>
        <w:adjustRightInd w:val="0"/>
        <w:spacing w:after="0" w:line="240" w:lineRule="auto"/>
        <w:rPr>
          <w:rFonts w:cs="Arial"/>
          <w:b/>
          <w:bCs/>
          <w:color w:val="000000"/>
        </w:rPr>
      </w:pPr>
      <w:r w:rsidRPr="78E3477E">
        <w:rPr>
          <w:rFonts w:cs="Arial"/>
          <w:b/>
          <w:bCs/>
          <w:color w:val="000000" w:themeColor="text1"/>
        </w:rPr>
        <w:t xml:space="preserve">                                               </w:t>
      </w:r>
      <w:r w:rsidR="00393BF9" w:rsidRPr="78E3477E">
        <w:rPr>
          <w:rFonts w:cs="Arial"/>
          <w:b/>
          <w:bCs/>
          <w:color w:val="000000" w:themeColor="text1"/>
        </w:rPr>
        <w:t xml:space="preserve">      </w:t>
      </w:r>
      <w:r w:rsidRPr="78E3477E">
        <w:rPr>
          <w:rFonts w:cs="Arial"/>
          <w:b/>
          <w:bCs/>
          <w:color w:val="000000" w:themeColor="text1"/>
        </w:rPr>
        <w:t xml:space="preserve">   Summary Scheme Rules </w:t>
      </w:r>
    </w:p>
    <w:p w14:paraId="00E59C18" w14:textId="77777777" w:rsidR="003D1728" w:rsidRPr="00C85AC9" w:rsidRDefault="003D1728" w:rsidP="003D1728">
      <w:pPr>
        <w:autoSpaceDE w:val="0"/>
        <w:autoSpaceDN w:val="0"/>
        <w:adjustRightInd w:val="0"/>
        <w:spacing w:after="0" w:line="240" w:lineRule="auto"/>
        <w:rPr>
          <w:rFonts w:cs="Arial"/>
          <w:color w:val="000000"/>
        </w:rPr>
      </w:pPr>
    </w:p>
    <w:p w14:paraId="03A1FA26" w14:textId="7A747FC0" w:rsidR="003D1728" w:rsidRPr="00E672B5" w:rsidRDefault="003D1728" w:rsidP="321D4342">
      <w:pPr>
        <w:autoSpaceDE w:val="0"/>
        <w:autoSpaceDN w:val="0"/>
        <w:adjustRightInd w:val="0"/>
        <w:spacing w:after="0" w:line="240" w:lineRule="auto"/>
        <w:rPr>
          <w:rFonts w:eastAsiaTheme="minorEastAsia"/>
          <w:color w:val="000000"/>
        </w:rPr>
      </w:pPr>
      <w:r w:rsidRPr="41429400">
        <w:rPr>
          <w:rFonts w:cs="Arial"/>
          <w:color w:val="000000" w:themeColor="text1"/>
        </w:rPr>
        <w:t xml:space="preserve">                </w:t>
      </w:r>
      <w:r w:rsidRPr="41429400">
        <w:rPr>
          <w:rFonts w:eastAsiaTheme="minorEastAsia"/>
          <w:color w:val="000000" w:themeColor="text1"/>
        </w:rPr>
        <w:t xml:space="preserve">The Oweninny Community Benefit Grant Scheme will operate as follows: </w:t>
      </w:r>
    </w:p>
    <w:p w14:paraId="78062479" w14:textId="77777777" w:rsidR="003D1728" w:rsidRDefault="003D1728" w:rsidP="321D4342">
      <w:pPr>
        <w:autoSpaceDE w:val="0"/>
        <w:autoSpaceDN w:val="0"/>
        <w:adjustRightInd w:val="0"/>
        <w:spacing w:after="114" w:line="240" w:lineRule="auto"/>
        <w:rPr>
          <w:rFonts w:eastAsiaTheme="minorEastAsia"/>
          <w:color w:val="000000"/>
        </w:rPr>
      </w:pPr>
    </w:p>
    <w:p w14:paraId="1EB222CA" w14:textId="77777777" w:rsidR="003D1728" w:rsidRPr="00C85AC9" w:rsidRDefault="003D1728" w:rsidP="321D4342">
      <w:pPr>
        <w:autoSpaceDE w:val="0"/>
        <w:autoSpaceDN w:val="0"/>
        <w:adjustRightInd w:val="0"/>
        <w:spacing w:after="114" w:line="240" w:lineRule="auto"/>
        <w:rPr>
          <w:rFonts w:eastAsiaTheme="minorEastAsia"/>
          <w:color w:val="000000"/>
        </w:rPr>
      </w:pPr>
      <w:r w:rsidRPr="321D4342">
        <w:rPr>
          <w:rFonts w:eastAsiaTheme="minorEastAsia"/>
          <w:color w:val="000000" w:themeColor="text1"/>
        </w:rPr>
        <w:t>1. As in accordance with the Mayo County Council Policy on Community Benefit Contributions required for certain major developments the Oweninny Community Benefit Fund will be managed by the Community &amp; Integrated Development Section of Mayo County Council.</w:t>
      </w:r>
    </w:p>
    <w:p w14:paraId="32ED581B" w14:textId="42FA6EB3" w:rsidR="003D1728" w:rsidRPr="00C85AC9" w:rsidRDefault="003D1728" w:rsidP="321D4342">
      <w:pPr>
        <w:autoSpaceDE w:val="0"/>
        <w:autoSpaceDN w:val="0"/>
        <w:adjustRightInd w:val="0"/>
        <w:spacing w:after="114" w:line="240" w:lineRule="auto"/>
        <w:rPr>
          <w:rFonts w:eastAsiaTheme="minorEastAsia"/>
          <w:color w:val="000000"/>
        </w:rPr>
      </w:pPr>
      <w:r w:rsidRPr="321D4342">
        <w:rPr>
          <w:rFonts w:eastAsiaTheme="minorEastAsia"/>
          <w:color w:val="000000" w:themeColor="text1"/>
        </w:rPr>
        <w:t xml:space="preserve">2. The Oweninny Community Benefit Fund Board will have an oversight role regarding the Oweninny Community Benefit </w:t>
      </w:r>
      <w:ins w:id="9" w:author="John Lynch" w:date="2021-03-22T09:37:00Z">
        <w:r w:rsidR="001A3EF7">
          <w:rPr>
            <w:rFonts w:eastAsiaTheme="minorEastAsia"/>
            <w:color w:val="000000" w:themeColor="text1"/>
          </w:rPr>
          <w:t>Fund</w:t>
        </w:r>
      </w:ins>
      <w:del w:id="10" w:author="John Lynch" w:date="2021-03-22T09:37:00Z">
        <w:r w:rsidRPr="321D4342" w:rsidDel="001A3EF7">
          <w:rPr>
            <w:rFonts w:eastAsiaTheme="minorEastAsia"/>
            <w:color w:val="000000" w:themeColor="text1"/>
          </w:rPr>
          <w:delText>Grant</w:delText>
        </w:r>
      </w:del>
      <w:r w:rsidRPr="321D4342">
        <w:rPr>
          <w:rFonts w:eastAsiaTheme="minorEastAsia"/>
          <w:color w:val="000000" w:themeColor="text1"/>
        </w:rPr>
        <w:t xml:space="preserve"> Scheme. </w:t>
      </w:r>
    </w:p>
    <w:p w14:paraId="5659CA8A" w14:textId="77777777" w:rsidR="003D1728" w:rsidRPr="00C85AC9" w:rsidRDefault="003D1728" w:rsidP="321D4342">
      <w:pPr>
        <w:rPr>
          <w:rFonts w:eastAsiaTheme="minorEastAsia"/>
        </w:rPr>
      </w:pPr>
      <w:r w:rsidRPr="321D4342">
        <w:rPr>
          <w:rFonts w:eastAsiaTheme="minorEastAsia"/>
          <w:color w:val="000000" w:themeColor="text1"/>
        </w:rPr>
        <w:t xml:space="preserve">3.  The Oweninny Community Benefit Fund Evaluation Committee </w:t>
      </w:r>
      <w:r w:rsidRPr="321D4342">
        <w:rPr>
          <w:rFonts w:eastAsiaTheme="minorEastAsia"/>
        </w:rPr>
        <w:t>will assess applications in accordance with Mayo County Council policy on Community Benefit Contributions required for certain major developments.</w:t>
      </w:r>
    </w:p>
    <w:p w14:paraId="4DBBFBF4" w14:textId="0A73FFF5" w:rsidR="003D1728" w:rsidRDefault="003D1728" w:rsidP="321D4342">
      <w:pPr>
        <w:autoSpaceDE w:val="0"/>
        <w:autoSpaceDN w:val="0"/>
        <w:adjustRightInd w:val="0"/>
        <w:spacing w:after="0" w:line="240" w:lineRule="auto"/>
        <w:rPr>
          <w:rFonts w:eastAsiaTheme="minorEastAsia"/>
          <w:color w:val="000000"/>
        </w:rPr>
      </w:pPr>
      <w:r w:rsidRPr="321D4342">
        <w:rPr>
          <w:rFonts w:eastAsiaTheme="minorEastAsia"/>
          <w:color w:val="000000" w:themeColor="text1"/>
        </w:rPr>
        <w:t xml:space="preserve">4. Administration of the Oweninny Community Benefit </w:t>
      </w:r>
      <w:ins w:id="11" w:author="John Lynch" w:date="2021-03-22T09:37:00Z">
        <w:r w:rsidR="009F452C">
          <w:rPr>
            <w:rFonts w:eastAsiaTheme="minorEastAsia"/>
            <w:color w:val="000000" w:themeColor="text1"/>
          </w:rPr>
          <w:t>Fund</w:t>
        </w:r>
      </w:ins>
      <w:del w:id="12" w:author="John Lynch" w:date="2021-03-22T09:37:00Z">
        <w:r w:rsidRPr="321D4342" w:rsidDel="009F452C">
          <w:rPr>
            <w:rFonts w:eastAsiaTheme="minorEastAsia"/>
            <w:color w:val="000000" w:themeColor="text1"/>
          </w:rPr>
          <w:delText>Grant</w:delText>
        </w:r>
      </w:del>
      <w:r w:rsidRPr="321D4342">
        <w:rPr>
          <w:rFonts w:eastAsiaTheme="minorEastAsia"/>
          <w:color w:val="000000" w:themeColor="text1"/>
        </w:rPr>
        <w:t xml:space="preserve"> Scheme will be carried out by Mayo County Council through the Community &amp; Integrated Development Section.</w:t>
      </w:r>
    </w:p>
    <w:p w14:paraId="3FBDA817" w14:textId="77777777" w:rsidR="003D1728" w:rsidRPr="00C85AC9" w:rsidRDefault="003D1728" w:rsidP="321D4342">
      <w:pPr>
        <w:autoSpaceDE w:val="0"/>
        <w:autoSpaceDN w:val="0"/>
        <w:adjustRightInd w:val="0"/>
        <w:spacing w:after="0" w:line="240" w:lineRule="auto"/>
        <w:rPr>
          <w:rFonts w:eastAsiaTheme="minorEastAsia"/>
          <w:color w:val="000000"/>
        </w:rPr>
      </w:pPr>
    </w:p>
    <w:p w14:paraId="69E65C22" w14:textId="4DA3476D" w:rsidR="003D1728" w:rsidRDefault="003D1728" w:rsidP="321D4342">
      <w:pPr>
        <w:autoSpaceDE w:val="0"/>
        <w:autoSpaceDN w:val="0"/>
        <w:adjustRightInd w:val="0"/>
        <w:spacing w:after="0" w:line="240" w:lineRule="auto"/>
        <w:rPr>
          <w:rFonts w:eastAsiaTheme="minorEastAsia"/>
          <w:color w:val="000000"/>
        </w:rPr>
      </w:pPr>
      <w:r w:rsidRPr="321D4342">
        <w:rPr>
          <w:rFonts w:eastAsiaTheme="minorEastAsia"/>
          <w:color w:val="000000" w:themeColor="text1"/>
        </w:rPr>
        <w:t xml:space="preserve">5. The Community &amp; Integrated Development Section of Mayo County Council will arrange a call for applications to benefit from the Oweninny Community Benefit </w:t>
      </w:r>
      <w:ins w:id="13" w:author="John Lynch" w:date="2021-03-22T09:37:00Z">
        <w:r w:rsidR="009F452C">
          <w:rPr>
            <w:rFonts w:eastAsiaTheme="minorEastAsia"/>
            <w:color w:val="000000" w:themeColor="text1"/>
          </w:rPr>
          <w:t>Fund</w:t>
        </w:r>
      </w:ins>
      <w:del w:id="14" w:author="John Lynch" w:date="2021-03-22T09:37:00Z">
        <w:r w:rsidRPr="321D4342" w:rsidDel="009F452C">
          <w:rPr>
            <w:rFonts w:eastAsiaTheme="minorEastAsia"/>
            <w:color w:val="000000" w:themeColor="text1"/>
          </w:rPr>
          <w:delText>Grant</w:delText>
        </w:r>
      </w:del>
      <w:r w:rsidRPr="321D4342">
        <w:rPr>
          <w:rFonts w:eastAsiaTheme="minorEastAsia"/>
          <w:color w:val="000000" w:themeColor="text1"/>
        </w:rPr>
        <w:t xml:space="preserve"> Scheme. </w:t>
      </w:r>
    </w:p>
    <w:p w14:paraId="45698621" w14:textId="77777777" w:rsidR="003D1728" w:rsidRPr="00C85AC9" w:rsidRDefault="003D1728" w:rsidP="321D4342">
      <w:pPr>
        <w:autoSpaceDE w:val="0"/>
        <w:autoSpaceDN w:val="0"/>
        <w:adjustRightInd w:val="0"/>
        <w:spacing w:after="0" w:line="240" w:lineRule="auto"/>
        <w:rPr>
          <w:rFonts w:eastAsiaTheme="minorEastAsia"/>
          <w:color w:val="000000"/>
        </w:rPr>
      </w:pPr>
    </w:p>
    <w:p w14:paraId="7C4B6A8A" w14:textId="669533EC" w:rsidR="003D1728" w:rsidRPr="00C85AC9" w:rsidRDefault="003D1728" w:rsidP="5550F9D9">
      <w:pPr>
        <w:autoSpaceDE w:val="0"/>
        <w:autoSpaceDN w:val="0"/>
        <w:adjustRightInd w:val="0"/>
        <w:spacing w:after="0" w:line="240" w:lineRule="auto"/>
        <w:rPr>
          <w:rFonts w:eastAsiaTheme="minorEastAsia"/>
          <w:color w:val="000000"/>
        </w:rPr>
      </w:pPr>
      <w:r w:rsidRPr="5550F9D9">
        <w:rPr>
          <w:rFonts w:eastAsiaTheme="minorEastAsia"/>
          <w:color w:val="000000" w:themeColor="text1"/>
        </w:rPr>
        <w:t xml:space="preserve">6. Submissions received on time will be screened by staff members of the Community &amp; Integrated Development Section of Mayo County Council </w:t>
      </w:r>
      <w:r w:rsidR="008CE603" w:rsidRPr="5550F9D9">
        <w:rPr>
          <w:rFonts w:eastAsiaTheme="minorEastAsia"/>
          <w:color w:val="000000" w:themeColor="text1"/>
        </w:rPr>
        <w:t>based on</w:t>
      </w:r>
      <w:r w:rsidRPr="5550F9D9">
        <w:rPr>
          <w:rFonts w:eastAsiaTheme="minorEastAsia"/>
          <w:color w:val="000000" w:themeColor="text1"/>
        </w:rPr>
        <w:t xml:space="preserve"> the qualifying categories and the qualifying criteria (both attached) and a copy of each qualifying application will be sent to each member of the Evaluation Committee in advance of the Evaluation Committee Meeting. </w:t>
      </w:r>
    </w:p>
    <w:p w14:paraId="74432611" w14:textId="77777777" w:rsidR="003D1728" w:rsidRPr="00C85AC9" w:rsidRDefault="003D1728" w:rsidP="321D4342">
      <w:pPr>
        <w:autoSpaceDE w:val="0"/>
        <w:autoSpaceDN w:val="0"/>
        <w:adjustRightInd w:val="0"/>
        <w:spacing w:after="0" w:line="240" w:lineRule="auto"/>
        <w:rPr>
          <w:rFonts w:eastAsiaTheme="minorEastAsia"/>
          <w:color w:val="000000"/>
        </w:rPr>
      </w:pPr>
    </w:p>
    <w:p w14:paraId="4F1856C8" w14:textId="77777777" w:rsidR="003D1728" w:rsidRPr="00C85AC9" w:rsidRDefault="003D1728" w:rsidP="321D4342">
      <w:pPr>
        <w:autoSpaceDE w:val="0"/>
        <w:autoSpaceDN w:val="0"/>
        <w:adjustRightInd w:val="0"/>
        <w:spacing w:after="0" w:line="240" w:lineRule="auto"/>
        <w:rPr>
          <w:rFonts w:eastAsiaTheme="minorEastAsia"/>
          <w:color w:val="000000"/>
        </w:rPr>
      </w:pPr>
      <w:r w:rsidRPr="321D4342">
        <w:rPr>
          <w:rFonts w:eastAsiaTheme="minorEastAsia"/>
          <w:color w:val="000000" w:themeColor="text1"/>
        </w:rPr>
        <w:t xml:space="preserve">7. The Evaluation Committee will then: </w:t>
      </w:r>
    </w:p>
    <w:p w14:paraId="73C61331" w14:textId="77777777" w:rsidR="003D1728" w:rsidRPr="00C85AC9" w:rsidRDefault="003D1728" w:rsidP="321D4342">
      <w:pPr>
        <w:autoSpaceDE w:val="0"/>
        <w:autoSpaceDN w:val="0"/>
        <w:adjustRightInd w:val="0"/>
        <w:spacing w:after="0" w:line="240" w:lineRule="auto"/>
        <w:rPr>
          <w:rFonts w:eastAsiaTheme="minorEastAsia"/>
          <w:color w:val="000000"/>
        </w:rPr>
      </w:pPr>
    </w:p>
    <w:p w14:paraId="10DB2528" w14:textId="77777777" w:rsidR="003D1728" w:rsidRPr="00C85AC9" w:rsidRDefault="003D1728" w:rsidP="321D4342">
      <w:pPr>
        <w:autoSpaceDE w:val="0"/>
        <w:autoSpaceDN w:val="0"/>
        <w:adjustRightInd w:val="0"/>
        <w:spacing w:after="116" w:line="240" w:lineRule="auto"/>
        <w:rPr>
          <w:rFonts w:eastAsiaTheme="minorEastAsia"/>
          <w:color w:val="000000"/>
        </w:rPr>
      </w:pPr>
      <w:r w:rsidRPr="321D4342">
        <w:rPr>
          <w:rFonts w:eastAsiaTheme="minorEastAsia"/>
          <w:color w:val="000000" w:themeColor="text1"/>
        </w:rPr>
        <w:t xml:space="preserve">      7.1 Consider all qualifying submissions. </w:t>
      </w:r>
    </w:p>
    <w:p w14:paraId="422D27CD" w14:textId="77777777" w:rsidR="003D1728" w:rsidRPr="00C85AC9" w:rsidRDefault="003D1728" w:rsidP="321D4342">
      <w:pPr>
        <w:autoSpaceDE w:val="0"/>
        <w:autoSpaceDN w:val="0"/>
        <w:adjustRightInd w:val="0"/>
        <w:spacing w:after="116" w:line="240" w:lineRule="auto"/>
        <w:rPr>
          <w:rFonts w:eastAsiaTheme="minorEastAsia"/>
          <w:color w:val="000000"/>
        </w:rPr>
      </w:pPr>
      <w:r w:rsidRPr="321D4342">
        <w:rPr>
          <w:rFonts w:eastAsiaTheme="minorEastAsia"/>
          <w:color w:val="000000" w:themeColor="text1"/>
        </w:rPr>
        <w:t xml:space="preserve">      7.2 Score these submissions against the comparative criteria (attached).</w:t>
      </w:r>
    </w:p>
    <w:p w14:paraId="595CCD1F" w14:textId="77777777" w:rsidR="003D1728" w:rsidRDefault="003D1728" w:rsidP="321D4342">
      <w:pPr>
        <w:autoSpaceDE w:val="0"/>
        <w:autoSpaceDN w:val="0"/>
        <w:adjustRightInd w:val="0"/>
        <w:spacing w:after="116" w:line="240" w:lineRule="auto"/>
        <w:rPr>
          <w:rFonts w:eastAsiaTheme="minorEastAsia"/>
          <w:color w:val="000000"/>
        </w:rPr>
      </w:pPr>
      <w:r w:rsidRPr="321D4342">
        <w:rPr>
          <w:rFonts w:eastAsiaTheme="minorEastAsia"/>
          <w:color w:val="000000" w:themeColor="text1"/>
        </w:rPr>
        <w:t xml:space="preserve">      7.3 Forward these assessments to the Oweninny Community Benefit Fund Board of Directors.</w:t>
      </w:r>
    </w:p>
    <w:p w14:paraId="5835FC72" w14:textId="77777777" w:rsidR="003D1728" w:rsidRPr="00C85AC9" w:rsidRDefault="003D1728" w:rsidP="321D4342">
      <w:pPr>
        <w:autoSpaceDE w:val="0"/>
        <w:autoSpaceDN w:val="0"/>
        <w:adjustRightInd w:val="0"/>
        <w:spacing w:after="116" w:line="240" w:lineRule="auto"/>
        <w:rPr>
          <w:rFonts w:eastAsiaTheme="minorEastAsia"/>
          <w:color w:val="000000"/>
        </w:rPr>
      </w:pPr>
      <w:r w:rsidRPr="321D4342">
        <w:rPr>
          <w:rFonts w:eastAsiaTheme="minorEastAsia"/>
          <w:color w:val="000000" w:themeColor="text1"/>
        </w:rPr>
        <w:t xml:space="preserve">      7.4 Oweninny Community Benefit Fund Board of Directors decides funding application outcome.</w:t>
      </w:r>
    </w:p>
    <w:p w14:paraId="2A22879E" w14:textId="77777777" w:rsidR="003D1728" w:rsidRPr="00C85AC9" w:rsidRDefault="003D1728" w:rsidP="321D4342">
      <w:pPr>
        <w:autoSpaceDE w:val="0"/>
        <w:autoSpaceDN w:val="0"/>
        <w:adjustRightInd w:val="0"/>
        <w:spacing w:after="0" w:line="240" w:lineRule="auto"/>
        <w:rPr>
          <w:rFonts w:eastAsiaTheme="minorEastAsia"/>
          <w:color w:val="000000"/>
        </w:rPr>
      </w:pPr>
    </w:p>
    <w:p w14:paraId="09B988F3" w14:textId="2A5B49D8" w:rsidR="003D1728" w:rsidRPr="00C85AC9" w:rsidRDefault="003D1728" w:rsidP="4EE14F65">
      <w:pPr>
        <w:autoSpaceDE w:val="0"/>
        <w:autoSpaceDN w:val="0"/>
        <w:adjustRightInd w:val="0"/>
        <w:spacing w:after="0" w:line="240" w:lineRule="auto"/>
        <w:rPr>
          <w:rFonts w:eastAsiaTheme="minorEastAsia"/>
          <w:color w:val="000000"/>
        </w:rPr>
      </w:pPr>
      <w:r w:rsidRPr="4EE14F65">
        <w:rPr>
          <w:rFonts w:eastAsiaTheme="minorEastAsia"/>
          <w:color w:val="000000" w:themeColor="text1"/>
        </w:rPr>
        <w:t xml:space="preserve">8. Unallocated funds </w:t>
      </w:r>
      <w:r w:rsidR="33F1CDD1" w:rsidRPr="4EE14F65">
        <w:rPr>
          <w:rFonts w:eastAsiaTheme="minorEastAsia"/>
          <w:color w:val="000000" w:themeColor="text1"/>
        </w:rPr>
        <w:t>may</w:t>
      </w:r>
      <w:r w:rsidRPr="4EE14F65">
        <w:rPr>
          <w:rFonts w:eastAsiaTheme="minorEastAsia"/>
          <w:color w:val="000000" w:themeColor="text1"/>
        </w:rPr>
        <w:t xml:space="preserve"> be carried over and added to the following year’s fund.</w:t>
      </w:r>
    </w:p>
    <w:p w14:paraId="2DC78FDF" w14:textId="77777777" w:rsidR="003D1728" w:rsidRPr="00C85AC9" w:rsidRDefault="003D1728" w:rsidP="321D4342">
      <w:pPr>
        <w:autoSpaceDE w:val="0"/>
        <w:autoSpaceDN w:val="0"/>
        <w:adjustRightInd w:val="0"/>
        <w:spacing w:after="0" w:line="240" w:lineRule="auto"/>
        <w:rPr>
          <w:rFonts w:eastAsiaTheme="minorEastAsia"/>
          <w:color w:val="000000"/>
        </w:rPr>
      </w:pPr>
    </w:p>
    <w:p w14:paraId="5BE71D53" w14:textId="6C81676B" w:rsidR="003D1728" w:rsidRPr="00C85AC9" w:rsidRDefault="003D1728" w:rsidP="321D4342">
      <w:pPr>
        <w:autoSpaceDE w:val="0"/>
        <w:autoSpaceDN w:val="0"/>
        <w:adjustRightInd w:val="0"/>
        <w:spacing w:after="0" w:line="240" w:lineRule="auto"/>
        <w:rPr>
          <w:rFonts w:eastAsiaTheme="minorEastAsia"/>
          <w:color w:val="000000"/>
        </w:rPr>
      </w:pPr>
      <w:r w:rsidRPr="321D4342">
        <w:rPr>
          <w:rFonts w:eastAsiaTheme="minorEastAsia"/>
          <w:color w:val="000000" w:themeColor="text1"/>
        </w:rPr>
        <w:t xml:space="preserve">9. Benefiting cases </w:t>
      </w:r>
      <w:r w:rsidR="21A5E8B7" w:rsidRPr="321D4342">
        <w:rPr>
          <w:rFonts w:eastAsiaTheme="minorEastAsia"/>
        </w:rPr>
        <w:t>may</w:t>
      </w:r>
      <w:r w:rsidRPr="321D4342">
        <w:rPr>
          <w:rFonts w:eastAsiaTheme="minorEastAsia"/>
        </w:rPr>
        <w:t xml:space="preserve"> </w:t>
      </w:r>
      <w:r w:rsidRPr="321D4342">
        <w:rPr>
          <w:rFonts w:eastAsiaTheme="minorEastAsia"/>
          <w:color w:val="000000" w:themeColor="text1"/>
        </w:rPr>
        <w:t xml:space="preserve">be subject to audit and receipts of expenditure will be requested. </w:t>
      </w:r>
    </w:p>
    <w:p w14:paraId="4C5CE5A6" w14:textId="77777777" w:rsidR="003D1728" w:rsidRPr="00C85AC9" w:rsidRDefault="003D1728" w:rsidP="321D4342">
      <w:pPr>
        <w:autoSpaceDE w:val="0"/>
        <w:autoSpaceDN w:val="0"/>
        <w:adjustRightInd w:val="0"/>
        <w:spacing w:after="0" w:line="240" w:lineRule="auto"/>
        <w:rPr>
          <w:rFonts w:eastAsiaTheme="minorEastAsia"/>
          <w:color w:val="000000"/>
        </w:rPr>
      </w:pPr>
    </w:p>
    <w:p w14:paraId="488874CC" w14:textId="619A4F4E" w:rsidR="00EE581F" w:rsidRDefault="003D1728" w:rsidP="321D4342">
      <w:pPr>
        <w:autoSpaceDE w:val="0"/>
        <w:autoSpaceDN w:val="0"/>
        <w:adjustRightInd w:val="0"/>
        <w:spacing w:after="0" w:line="240" w:lineRule="auto"/>
        <w:rPr>
          <w:rFonts w:eastAsiaTheme="minorEastAsia"/>
          <w:b/>
          <w:bCs/>
        </w:rPr>
      </w:pPr>
      <w:r w:rsidRPr="321D4342">
        <w:rPr>
          <w:rFonts w:eastAsiaTheme="minorEastAsia"/>
          <w:color w:val="000000" w:themeColor="text1"/>
        </w:rPr>
        <w:t xml:space="preserve">10. All applicants will be informed in writing </w:t>
      </w:r>
      <w:r w:rsidR="4FBC6D0F" w:rsidRPr="321D4342">
        <w:rPr>
          <w:rFonts w:eastAsiaTheme="minorEastAsia"/>
          <w:color w:val="000000" w:themeColor="text1"/>
        </w:rPr>
        <w:t xml:space="preserve">(e mail) </w:t>
      </w:r>
      <w:r w:rsidRPr="321D4342">
        <w:rPr>
          <w:rFonts w:eastAsiaTheme="minorEastAsia"/>
          <w:color w:val="000000" w:themeColor="text1"/>
        </w:rPr>
        <w:t xml:space="preserve">of the outcome of their application. </w:t>
      </w:r>
      <w:r w:rsidRPr="321D4342">
        <w:rPr>
          <w:rFonts w:eastAsiaTheme="minorEastAsia"/>
          <w:b/>
          <w:bCs/>
        </w:rPr>
        <w:t xml:space="preserve">              </w:t>
      </w:r>
    </w:p>
    <w:p w14:paraId="7D68A33D" w14:textId="77777777" w:rsidR="00106136" w:rsidRDefault="00106136" w:rsidP="003D1728">
      <w:pPr>
        <w:autoSpaceDE w:val="0"/>
        <w:autoSpaceDN w:val="0"/>
        <w:adjustRightInd w:val="0"/>
        <w:spacing w:after="0" w:line="240" w:lineRule="auto"/>
        <w:rPr>
          <w:b/>
        </w:rPr>
      </w:pPr>
    </w:p>
    <w:p w14:paraId="6F1B6DEA" w14:textId="36FAD867" w:rsidR="00EE581F" w:rsidRDefault="00EE581F" w:rsidP="0AC8DEDF">
      <w:pPr>
        <w:autoSpaceDE w:val="0"/>
        <w:autoSpaceDN w:val="0"/>
        <w:adjustRightInd w:val="0"/>
        <w:spacing w:after="0" w:line="240" w:lineRule="auto"/>
        <w:rPr>
          <w:b/>
          <w:bCs/>
          <w:noProof/>
          <w:color w:val="008080"/>
          <w:sz w:val="36"/>
          <w:szCs w:val="36"/>
        </w:rPr>
      </w:pPr>
      <w:r w:rsidRPr="321D4342">
        <w:rPr>
          <w:b/>
          <w:bCs/>
        </w:rPr>
        <w:t xml:space="preserve">    </w:t>
      </w:r>
    </w:p>
    <w:p w14:paraId="2918C9D0" w14:textId="40EED017" w:rsidR="321D4342" w:rsidRDefault="321D4342" w:rsidP="321D4342">
      <w:pPr>
        <w:spacing w:after="0" w:line="240" w:lineRule="auto"/>
        <w:rPr>
          <w:b/>
          <w:bCs/>
        </w:rPr>
      </w:pPr>
    </w:p>
    <w:p w14:paraId="3EE06C5F" w14:textId="5A99441D" w:rsidR="321D4342" w:rsidRDefault="321D4342" w:rsidP="321D4342">
      <w:pPr>
        <w:spacing w:after="0" w:line="240" w:lineRule="auto"/>
        <w:rPr>
          <w:b/>
          <w:bCs/>
        </w:rPr>
      </w:pPr>
    </w:p>
    <w:p w14:paraId="04369E8A" w14:textId="7BDB60AA" w:rsidR="00EE581F" w:rsidRDefault="00EE581F" w:rsidP="321D4342">
      <w:pPr>
        <w:autoSpaceDE w:val="0"/>
        <w:autoSpaceDN w:val="0"/>
        <w:adjustRightInd w:val="0"/>
        <w:spacing w:after="0" w:line="240" w:lineRule="auto"/>
        <w:rPr>
          <w:b/>
          <w:bCs/>
          <w:noProof/>
          <w:color w:val="008080"/>
          <w:sz w:val="36"/>
          <w:szCs w:val="36"/>
        </w:rPr>
      </w:pPr>
      <w:r w:rsidRPr="321D4342">
        <w:rPr>
          <w:b/>
          <w:bCs/>
        </w:rPr>
        <w:t xml:space="preserve">          </w:t>
      </w:r>
      <w:r w:rsidR="005929CF" w:rsidRPr="321D4342">
        <w:rPr>
          <w:b/>
          <w:bCs/>
        </w:rPr>
        <w:t xml:space="preserve">  </w:t>
      </w:r>
      <w:r w:rsidRPr="321D4342">
        <w:rPr>
          <w:b/>
          <w:bCs/>
        </w:rPr>
        <w:t xml:space="preserve">                          </w:t>
      </w:r>
      <w:r w:rsidR="00106136" w:rsidRPr="321D4342">
        <w:rPr>
          <w:b/>
          <w:bCs/>
        </w:rPr>
        <w:t xml:space="preserve">              </w:t>
      </w:r>
      <w:r w:rsidRPr="321D4342">
        <w:rPr>
          <w:b/>
          <w:bCs/>
        </w:rPr>
        <w:t xml:space="preserve">                                </w:t>
      </w:r>
    </w:p>
    <w:p w14:paraId="253CC3B8" w14:textId="77777777" w:rsidR="00AF6509" w:rsidRDefault="00AF6509" w:rsidP="003D1728">
      <w:pPr>
        <w:autoSpaceDE w:val="0"/>
        <w:autoSpaceDN w:val="0"/>
        <w:adjustRightInd w:val="0"/>
        <w:spacing w:after="0" w:line="240" w:lineRule="auto"/>
        <w:rPr>
          <w:b/>
        </w:rPr>
      </w:pPr>
    </w:p>
    <w:tbl>
      <w:tblPr>
        <w:tblStyle w:val="TableGrid"/>
        <w:tblW w:w="9776" w:type="dxa"/>
        <w:tblLook w:val="04A0" w:firstRow="1" w:lastRow="0" w:firstColumn="1" w:lastColumn="0" w:noHBand="0" w:noVBand="1"/>
      </w:tblPr>
      <w:tblGrid>
        <w:gridCol w:w="538"/>
        <w:gridCol w:w="4483"/>
        <w:gridCol w:w="1993"/>
        <w:gridCol w:w="2762"/>
      </w:tblGrid>
      <w:tr w:rsidR="00CA60A5" w14:paraId="6198841D" w14:textId="2B4BD4F1" w:rsidTr="321D4342">
        <w:tc>
          <w:tcPr>
            <w:tcW w:w="538" w:type="dxa"/>
          </w:tcPr>
          <w:p w14:paraId="5BF52B91" w14:textId="7652D52B" w:rsidR="00CA60A5" w:rsidRDefault="1D3518CA" w:rsidP="321D4342">
            <w:pPr>
              <w:autoSpaceDE w:val="0"/>
              <w:autoSpaceDN w:val="0"/>
              <w:adjustRightInd w:val="0"/>
              <w:rPr>
                <w:rFonts w:eastAsiaTheme="minorEastAsia"/>
                <w:b/>
                <w:bCs/>
              </w:rPr>
            </w:pPr>
            <w:r w:rsidRPr="321D4342">
              <w:rPr>
                <w:rFonts w:eastAsiaTheme="minorEastAsia"/>
                <w:b/>
                <w:bCs/>
              </w:rPr>
              <w:t>No.</w:t>
            </w:r>
          </w:p>
        </w:tc>
        <w:tc>
          <w:tcPr>
            <w:tcW w:w="4483" w:type="dxa"/>
          </w:tcPr>
          <w:p w14:paraId="6795317D" w14:textId="171CCB51" w:rsidR="00CA60A5" w:rsidRDefault="1D3518CA" w:rsidP="321D4342">
            <w:pPr>
              <w:autoSpaceDE w:val="0"/>
              <w:autoSpaceDN w:val="0"/>
              <w:adjustRightInd w:val="0"/>
              <w:rPr>
                <w:rFonts w:eastAsiaTheme="minorEastAsia"/>
                <w:b/>
                <w:bCs/>
              </w:rPr>
            </w:pPr>
            <w:r w:rsidRPr="321D4342">
              <w:rPr>
                <w:rFonts w:eastAsiaTheme="minorEastAsia"/>
                <w:b/>
                <w:bCs/>
              </w:rPr>
              <w:t xml:space="preserve">Qualifying </w:t>
            </w:r>
            <w:r w:rsidR="005929CF" w:rsidRPr="321D4342">
              <w:rPr>
                <w:rFonts w:eastAsiaTheme="minorEastAsia"/>
                <w:b/>
                <w:bCs/>
              </w:rPr>
              <w:t>Category</w:t>
            </w:r>
            <w:r w:rsidR="00B93FF4">
              <w:rPr>
                <w:rFonts w:eastAsiaTheme="minorEastAsia"/>
                <w:b/>
                <w:bCs/>
              </w:rPr>
              <w:t xml:space="preserve"> 2021</w:t>
            </w:r>
          </w:p>
        </w:tc>
        <w:tc>
          <w:tcPr>
            <w:tcW w:w="1993" w:type="dxa"/>
          </w:tcPr>
          <w:p w14:paraId="2C2E7A49" w14:textId="53FE9B55" w:rsidR="00CA60A5" w:rsidRDefault="1D3518CA" w:rsidP="321D4342">
            <w:pPr>
              <w:autoSpaceDE w:val="0"/>
              <w:autoSpaceDN w:val="0"/>
              <w:adjustRightInd w:val="0"/>
              <w:rPr>
                <w:rFonts w:eastAsiaTheme="minorEastAsia"/>
                <w:b/>
                <w:bCs/>
              </w:rPr>
            </w:pPr>
            <w:r w:rsidRPr="321D4342">
              <w:rPr>
                <w:rFonts w:eastAsiaTheme="minorEastAsia"/>
                <w:b/>
                <w:bCs/>
              </w:rPr>
              <w:t>Yes / No</w:t>
            </w:r>
          </w:p>
        </w:tc>
        <w:tc>
          <w:tcPr>
            <w:tcW w:w="2762" w:type="dxa"/>
          </w:tcPr>
          <w:p w14:paraId="1734DA0D" w14:textId="582C08AA" w:rsidR="00CA60A5" w:rsidRDefault="1D3518CA" w:rsidP="321D4342">
            <w:pPr>
              <w:autoSpaceDE w:val="0"/>
              <w:autoSpaceDN w:val="0"/>
              <w:adjustRightInd w:val="0"/>
              <w:rPr>
                <w:rFonts w:eastAsiaTheme="minorEastAsia"/>
                <w:b/>
                <w:bCs/>
              </w:rPr>
            </w:pPr>
            <w:r w:rsidRPr="321D4342">
              <w:rPr>
                <w:rFonts w:eastAsiaTheme="minorEastAsia"/>
                <w:b/>
                <w:bCs/>
              </w:rPr>
              <w:t>Comment</w:t>
            </w:r>
          </w:p>
        </w:tc>
      </w:tr>
      <w:tr w:rsidR="00CA60A5" w14:paraId="1866C281" w14:textId="5660DA52" w:rsidTr="321D4342">
        <w:tc>
          <w:tcPr>
            <w:tcW w:w="538" w:type="dxa"/>
          </w:tcPr>
          <w:p w14:paraId="33114878" w14:textId="69240389" w:rsidR="00CA60A5" w:rsidRDefault="005929CF" w:rsidP="321D4342">
            <w:pPr>
              <w:pStyle w:val="Default"/>
              <w:rPr>
                <w:rFonts w:asciiTheme="minorHAnsi" w:eastAsiaTheme="minorEastAsia" w:hAnsiTheme="minorHAnsi" w:cstheme="minorBidi"/>
                <w:b/>
                <w:bCs/>
                <w:sz w:val="22"/>
                <w:szCs w:val="22"/>
              </w:rPr>
            </w:pPr>
            <w:r w:rsidRPr="321D4342">
              <w:rPr>
                <w:rFonts w:asciiTheme="minorHAnsi" w:eastAsiaTheme="minorEastAsia" w:hAnsiTheme="minorHAnsi" w:cstheme="minorBidi"/>
                <w:b/>
                <w:bCs/>
                <w:sz w:val="22"/>
                <w:szCs w:val="22"/>
              </w:rPr>
              <w:t>1</w:t>
            </w:r>
          </w:p>
        </w:tc>
        <w:tc>
          <w:tcPr>
            <w:tcW w:w="4483" w:type="dxa"/>
          </w:tcPr>
          <w:p w14:paraId="3915E7B4" w14:textId="615E425F" w:rsidR="00CA60A5" w:rsidRDefault="3F00C0C2" w:rsidP="321D4342">
            <w:pPr>
              <w:pStyle w:val="Default"/>
              <w:rPr>
                <w:rFonts w:asciiTheme="minorHAnsi" w:eastAsiaTheme="minorEastAsia" w:hAnsiTheme="minorHAnsi" w:cstheme="minorBidi"/>
                <w:sz w:val="22"/>
                <w:szCs w:val="22"/>
              </w:rPr>
            </w:pPr>
            <w:r w:rsidRPr="321D4342">
              <w:rPr>
                <w:rFonts w:asciiTheme="minorHAnsi" w:eastAsiaTheme="minorEastAsia" w:hAnsiTheme="minorHAnsi" w:cstheme="minorBidi"/>
                <w:sz w:val="22"/>
                <w:szCs w:val="22"/>
              </w:rPr>
              <w:t xml:space="preserve">Amenity </w:t>
            </w:r>
          </w:p>
        </w:tc>
        <w:tc>
          <w:tcPr>
            <w:tcW w:w="1993" w:type="dxa"/>
          </w:tcPr>
          <w:p w14:paraId="66A25F9B" w14:textId="77777777" w:rsidR="00CA60A5" w:rsidRDefault="00CA60A5" w:rsidP="321D4342">
            <w:pPr>
              <w:autoSpaceDE w:val="0"/>
              <w:autoSpaceDN w:val="0"/>
              <w:adjustRightInd w:val="0"/>
              <w:rPr>
                <w:rFonts w:eastAsiaTheme="minorEastAsia"/>
                <w:b/>
                <w:bCs/>
              </w:rPr>
            </w:pPr>
          </w:p>
        </w:tc>
        <w:tc>
          <w:tcPr>
            <w:tcW w:w="2762" w:type="dxa"/>
          </w:tcPr>
          <w:p w14:paraId="5CA46835" w14:textId="77777777" w:rsidR="00CA60A5" w:rsidRDefault="00CA60A5" w:rsidP="321D4342">
            <w:pPr>
              <w:autoSpaceDE w:val="0"/>
              <w:autoSpaceDN w:val="0"/>
              <w:adjustRightInd w:val="0"/>
              <w:rPr>
                <w:rFonts w:eastAsiaTheme="minorEastAsia"/>
                <w:b/>
                <w:bCs/>
              </w:rPr>
            </w:pPr>
          </w:p>
        </w:tc>
      </w:tr>
      <w:tr w:rsidR="00CA60A5" w14:paraId="5F6BE64F" w14:textId="21BB7FA1" w:rsidTr="321D4342">
        <w:tc>
          <w:tcPr>
            <w:tcW w:w="538" w:type="dxa"/>
          </w:tcPr>
          <w:p w14:paraId="394087BC" w14:textId="25A88F8A" w:rsidR="00CA60A5" w:rsidRDefault="005929CF" w:rsidP="321D4342">
            <w:pPr>
              <w:pStyle w:val="Default"/>
              <w:rPr>
                <w:rFonts w:asciiTheme="minorHAnsi" w:eastAsiaTheme="minorEastAsia" w:hAnsiTheme="minorHAnsi" w:cstheme="minorBidi"/>
                <w:b/>
                <w:bCs/>
                <w:sz w:val="22"/>
                <w:szCs w:val="22"/>
              </w:rPr>
            </w:pPr>
            <w:r w:rsidRPr="321D4342">
              <w:rPr>
                <w:rFonts w:asciiTheme="minorHAnsi" w:eastAsiaTheme="minorEastAsia" w:hAnsiTheme="minorHAnsi" w:cstheme="minorBidi"/>
                <w:b/>
                <w:bCs/>
                <w:sz w:val="22"/>
                <w:szCs w:val="22"/>
              </w:rPr>
              <w:t>2</w:t>
            </w:r>
          </w:p>
        </w:tc>
        <w:tc>
          <w:tcPr>
            <w:tcW w:w="4483" w:type="dxa"/>
          </w:tcPr>
          <w:p w14:paraId="7BA40BF6" w14:textId="1E689911" w:rsidR="00CA60A5" w:rsidRDefault="3F00C0C2" w:rsidP="321D4342">
            <w:pPr>
              <w:pStyle w:val="Default"/>
              <w:rPr>
                <w:rFonts w:asciiTheme="minorHAnsi" w:eastAsiaTheme="minorEastAsia" w:hAnsiTheme="minorHAnsi" w:cstheme="minorBidi"/>
                <w:sz w:val="22"/>
                <w:szCs w:val="22"/>
              </w:rPr>
            </w:pPr>
            <w:r w:rsidRPr="321D4342">
              <w:rPr>
                <w:rFonts w:asciiTheme="minorHAnsi" w:eastAsiaTheme="minorEastAsia" w:hAnsiTheme="minorHAnsi" w:cstheme="minorBidi"/>
                <w:sz w:val="22"/>
                <w:szCs w:val="22"/>
              </w:rPr>
              <w:t xml:space="preserve">Culture/Heritage </w:t>
            </w:r>
          </w:p>
        </w:tc>
        <w:tc>
          <w:tcPr>
            <w:tcW w:w="1993" w:type="dxa"/>
          </w:tcPr>
          <w:p w14:paraId="2E1041BE" w14:textId="77777777" w:rsidR="00CA60A5" w:rsidRDefault="00CA60A5" w:rsidP="321D4342">
            <w:pPr>
              <w:autoSpaceDE w:val="0"/>
              <w:autoSpaceDN w:val="0"/>
              <w:adjustRightInd w:val="0"/>
              <w:rPr>
                <w:rFonts w:eastAsiaTheme="minorEastAsia"/>
                <w:b/>
                <w:bCs/>
              </w:rPr>
            </w:pPr>
          </w:p>
        </w:tc>
        <w:tc>
          <w:tcPr>
            <w:tcW w:w="2762" w:type="dxa"/>
          </w:tcPr>
          <w:p w14:paraId="311C147D" w14:textId="77777777" w:rsidR="00CA60A5" w:rsidRDefault="00CA60A5" w:rsidP="321D4342">
            <w:pPr>
              <w:autoSpaceDE w:val="0"/>
              <w:autoSpaceDN w:val="0"/>
              <w:adjustRightInd w:val="0"/>
              <w:rPr>
                <w:rFonts w:eastAsiaTheme="minorEastAsia"/>
                <w:b/>
                <w:bCs/>
              </w:rPr>
            </w:pPr>
          </w:p>
        </w:tc>
      </w:tr>
      <w:tr w:rsidR="00CA60A5" w14:paraId="36F7BEB4" w14:textId="59B27650" w:rsidTr="321D4342">
        <w:tc>
          <w:tcPr>
            <w:tcW w:w="538" w:type="dxa"/>
          </w:tcPr>
          <w:p w14:paraId="496F4DF9" w14:textId="4E9762C5" w:rsidR="00CA60A5" w:rsidRDefault="005929CF" w:rsidP="321D4342">
            <w:pPr>
              <w:pStyle w:val="Default"/>
              <w:rPr>
                <w:rFonts w:asciiTheme="minorHAnsi" w:eastAsiaTheme="minorEastAsia" w:hAnsiTheme="minorHAnsi" w:cstheme="minorBidi"/>
                <w:b/>
                <w:bCs/>
                <w:sz w:val="22"/>
                <w:szCs w:val="22"/>
              </w:rPr>
            </w:pPr>
            <w:r w:rsidRPr="321D4342">
              <w:rPr>
                <w:rFonts w:asciiTheme="minorHAnsi" w:eastAsiaTheme="minorEastAsia" w:hAnsiTheme="minorHAnsi" w:cstheme="minorBidi"/>
                <w:b/>
                <w:bCs/>
                <w:sz w:val="22"/>
                <w:szCs w:val="22"/>
              </w:rPr>
              <w:t>3</w:t>
            </w:r>
          </w:p>
        </w:tc>
        <w:tc>
          <w:tcPr>
            <w:tcW w:w="4483" w:type="dxa"/>
          </w:tcPr>
          <w:p w14:paraId="4E0F2B2A" w14:textId="1AD78598" w:rsidR="00CA60A5" w:rsidRDefault="3F00C0C2" w:rsidP="321D4342">
            <w:pPr>
              <w:pStyle w:val="Default"/>
              <w:rPr>
                <w:rFonts w:asciiTheme="minorHAnsi" w:eastAsiaTheme="minorEastAsia" w:hAnsiTheme="minorHAnsi" w:cstheme="minorBidi"/>
                <w:sz w:val="22"/>
                <w:szCs w:val="22"/>
              </w:rPr>
            </w:pPr>
            <w:r w:rsidRPr="321D4342">
              <w:rPr>
                <w:rFonts w:asciiTheme="minorHAnsi" w:eastAsiaTheme="minorEastAsia" w:hAnsiTheme="minorHAnsi" w:cstheme="minorBidi"/>
                <w:sz w:val="22"/>
                <w:szCs w:val="22"/>
              </w:rPr>
              <w:t xml:space="preserve">Recreation/Health </w:t>
            </w:r>
          </w:p>
        </w:tc>
        <w:tc>
          <w:tcPr>
            <w:tcW w:w="1993" w:type="dxa"/>
          </w:tcPr>
          <w:p w14:paraId="10B57C23" w14:textId="77777777" w:rsidR="00CA60A5" w:rsidRDefault="00CA60A5" w:rsidP="321D4342">
            <w:pPr>
              <w:autoSpaceDE w:val="0"/>
              <w:autoSpaceDN w:val="0"/>
              <w:adjustRightInd w:val="0"/>
              <w:rPr>
                <w:rFonts w:eastAsiaTheme="minorEastAsia"/>
                <w:b/>
                <w:bCs/>
              </w:rPr>
            </w:pPr>
          </w:p>
        </w:tc>
        <w:tc>
          <w:tcPr>
            <w:tcW w:w="2762" w:type="dxa"/>
          </w:tcPr>
          <w:p w14:paraId="2E71C6BC" w14:textId="77777777" w:rsidR="00CA60A5" w:rsidRDefault="00CA60A5" w:rsidP="321D4342">
            <w:pPr>
              <w:autoSpaceDE w:val="0"/>
              <w:autoSpaceDN w:val="0"/>
              <w:adjustRightInd w:val="0"/>
              <w:rPr>
                <w:rFonts w:eastAsiaTheme="minorEastAsia"/>
                <w:b/>
                <w:bCs/>
              </w:rPr>
            </w:pPr>
          </w:p>
        </w:tc>
      </w:tr>
      <w:tr w:rsidR="00CA60A5" w14:paraId="595C097D" w14:textId="1311CC60" w:rsidTr="321D4342">
        <w:tc>
          <w:tcPr>
            <w:tcW w:w="538" w:type="dxa"/>
          </w:tcPr>
          <w:p w14:paraId="595BCE10" w14:textId="20B4FDE7" w:rsidR="00CA60A5" w:rsidRDefault="005929CF" w:rsidP="321D4342">
            <w:pPr>
              <w:pStyle w:val="Default"/>
              <w:rPr>
                <w:rFonts w:ascii="Calibri" w:eastAsia="Calibri" w:hAnsi="Calibri" w:cs="Calibri"/>
                <w:b/>
                <w:bCs/>
                <w:sz w:val="22"/>
                <w:szCs w:val="22"/>
              </w:rPr>
            </w:pPr>
            <w:r w:rsidRPr="321D4342">
              <w:rPr>
                <w:rFonts w:ascii="Calibri" w:eastAsia="Calibri" w:hAnsi="Calibri" w:cs="Calibri"/>
                <w:b/>
                <w:bCs/>
                <w:sz w:val="22"/>
                <w:szCs w:val="22"/>
              </w:rPr>
              <w:t>4</w:t>
            </w:r>
          </w:p>
        </w:tc>
        <w:tc>
          <w:tcPr>
            <w:tcW w:w="4483" w:type="dxa"/>
          </w:tcPr>
          <w:p w14:paraId="31FD3160" w14:textId="0DC76734" w:rsidR="00CA60A5" w:rsidRDefault="3F00C0C2" w:rsidP="321D4342">
            <w:pPr>
              <w:pStyle w:val="Default"/>
              <w:rPr>
                <w:rFonts w:ascii="Calibri" w:eastAsia="Calibri" w:hAnsi="Calibri" w:cs="Calibri"/>
                <w:sz w:val="22"/>
                <w:szCs w:val="22"/>
              </w:rPr>
            </w:pPr>
            <w:r w:rsidRPr="321D4342">
              <w:rPr>
                <w:rFonts w:ascii="Calibri" w:eastAsia="Calibri" w:hAnsi="Calibri" w:cs="Calibri"/>
                <w:sz w:val="22"/>
                <w:szCs w:val="22"/>
              </w:rPr>
              <w:t xml:space="preserve">Social inclusion </w:t>
            </w:r>
          </w:p>
        </w:tc>
        <w:tc>
          <w:tcPr>
            <w:tcW w:w="1993" w:type="dxa"/>
          </w:tcPr>
          <w:p w14:paraId="7241F272" w14:textId="77777777" w:rsidR="00CA60A5" w:rsidRDefault="00CA60A5" w:rsidP="321D4342">
            <w:pPr>
              <w:autoSpaceDE w:val="0"/>
              <w:autoSpaceDN w:val="0"/>
              <w:adjustRightInd w:val="0"/>
              <w:rPr>
                <w:rFonts w:ascii="Calibri" w:eastAsia="Calibri" w:hAnsi="Calibri" w:cs="Calibri"/>
                <w:b/>
                <w:bCs/>
              </w:rPr>
            </w:pPr>
          </w:p>
        </w:tc>
        <w:tc>
          <w:tcPr>
            <w:tcW w:w="2762" w:type="dxa"/>
          </w:tcPr>
          <w:p w14:paraId="2CDA2A1C" w14:textId="77777777" w:rsidR="00CA60A5" w:rsidRDefault="00CA60A5" w:rsidP="321D4342">
            <w:pPr>
              <w:autoSpaceDE w:val="0"/>
              <w:autoSpaceDN w:val="0"/>
              <w:adjustRightInd w:val="0"/>
              <w:rPr>
                <w:rFonts w:ascii="Calibri" w:eastAsia="Calibri" w:hAnsi="Calibri" w:cs="Calibri"/>
                <w:b/>
                <w:bCs/>
              </w:rPr>
            </w:pPr>
          </w:p>
        </w:tc>
      </w:tr>
      <w:tr w:rsidR="00CA60A5" w14:paraId="08807392" w14:textId="7B2A110D" w:rsidTr="321D4342">
        <w:tc>
          <w:tcPr>
            <w:tcW w:w="538" w:type="dxa"/>
          </w:tcPr>
          <w:p w14:paraId="3AE4E38A" w14:textId="5A7D54B1" w:rsidR="00CA60A5" w:rsidRDefault="005929CF" w:rsidP="321D4342">
            <w:pPr>
              <w:pStyle w:val="Default"/>
              <w:rPr>
                <w:rFonts w:ascii="Calibri" w:eastAsia="Calibri" w:hAnsi="Calibri" w:cs="Calibri"/>
                <w:b/>
                <w:bCs/>
                <w:sz w:val="22"/>
                <w:szCs w:val="22"/>
              </w:rPr>
            </w:pPr>
            <w:r w:rsidRPr="321D4342">
              <w:rPr>
                <w:rFonts w:ascii="Calibri" w:eastAsia="Calibri" w:hAnsi="Calibri" w:cs="Calibri"/>
                <w:b/>
                <w:bCs/>
                <w:sz w:val="22"/>
                <w:szCs w:val="22"/>
              </w:rPr>
              <w:t>5</w:t>
            </w:r>
          </w:p>
        </w:tc>
        <w:tc>
          <w:tcPr>
            <w:tcW w:w="4483" w:type="dxa"/>
          </w:tcPr>
          <w:p w14:paraId="79FA0AE2" w14:textId="57B46BCB" w:rsidR="00CA60A5" w:rsidRDefault="3F00C0C2" w:rsidP="321D4342">
            <w:pPr>
              <w:pStyle w:val="Default"/>
              <w:rPr>
                <w:rFonts w:ascii="Calibri" w:eastAsia="Calibri" w:hAnsi="Calibri" w:cs="Calibri"/>
                <w:sz w:val="22"/>
                <w:szCs w:val="22"/>
              </w:rPr>
            </w:pPr>
            <w:r w:rsidRPr="321D4342">
              <w:rPr>
                <w:rFonts w:ascii="Calibri" w:eastAsia="Calibri" w:hAnsi="Calibri" w:cs="Calibri"/>
                <w:sz w:val="22"/>
                <w:szCs w:val="22"/>
              </w:rPr>
              <w:t>Community development</w:t>
            </w:r>
          </w:p>
        </w:tc>
        <w:tc>
          <w:tcPr>
            <w:tcW w:w="1993" w:type="dxa"/>
          </w:tcPr>
          <w:p w14:paraId="003C8B65" w14:textId="77777777" w:rsidR="00CA60A5" w:rsidRDefault="00CA60A5" w:rsidP="321D4342">
            <w:pPr>
              <w:autoSpaceDE w:val="0"/>
              <w:autoSpaceDN w:val="0"/>
              <w:adjustRightInd w:val="0"/>
              <w:rPr>
                <w:rFonts w:ascii="Calibri" w:eastAsia="Calibri" w:hAnsi="Calibri" w:cs="Calibri"/>
                <w:b/>
                <w:bCs/>
              </w:rPr>
            </w:pPr>
          </w:p>
        </w:tc>
        <w:tc>
          <w:tcPr>
            <w:tcW w:w="2762" w:type="dxa"/>
          </w:tcPr>
          <w:p w14:paraId="17DD1596" w14:textId="072129CE" w:rsidR="00CA60A5" w:rsidRDefault="00CA60A5" w:rsidP="321D4342">
            <w:pPr>
              <w:autoSpaceDE w:val="0"/>
              <w:autoSpaceDN w:val="0"/>
              <w:adjustRightInd w:val="0"/>
              <w:rPr>
                <w:rFonts w:ascii="Calibri" w:eastAsia="Calibri" w:hAnsi="Calibri" w:cs="Calibri"/>
                <w:b/>
                <w:bCs/>
              </w:rPr>
            </w:pPr>
          </w:p>
        </w:tc>
      </w:tr>
      <w:tr w:rsidR="00CA60A5" w14:paraId="0ACFD48C" w14:textId="21EA3124" w:rsidTr="321D4342">
        <w:tc>
          <w:tcPr>
            <w:tcW w:w="538" w:type="dxa"/>
          </w:tcPr>
          <w:p w14:paraId="42DE5811" w14:textId="1526F8F9" w:rsidR="00CA60A5" w:rsidRDefault="005929CF" w:rsidP="321D4342">
            <w:pPr>
              <w:autoSpaceDE w:val="0"/>
              <w:autoSpaceDN w:val="0"/>
              <w:adjustRightInd w:val="0"/>
              <w:rPr>
                <w:rFonts w:ascii="Calibri" w:eastAsia="Calibri" w:hAnsi="Calibri" w:cs="Calibri"/>
                <w:b/>
                <w:bCs/>
              </w:rPr>
            </w:pPr>
            <w:r w:rsidRPr="321D4342">
              <w:rPr>
                <w:rFonts w:ascii="Calibri" w:eastAsia="Calibri" w:hAnsi="Calibri" w:cs="Calibri"/>
                <w:b/>
                <w:bCs/>
              </w:rPr>
              <w:t>6</w:t>
            </w:r>
          </w:p>
        </w:tc>
        <w:tc>
          <w:tcPr>
            <w:tcW w:w="4483" w:type="dxa"/>
          </w:tcPr>
          <w:p w14:paraId="66E56E92" w14:textId="3409D520" w:rsidR="00CA60A5" w:rsidRDefault="3F00C0C2" w:rsidP="321D4342">
            <w:pPr>
              <w:pStyle w:val="Default"/>
              <w:rPr>
                <w:rFonts w:ascii="Calibri" w:eastAsia="Calibri" w:hAnsi="Calibri" w:cs="Calibri"/>
                <w:sz w:val="22"/>
                <w:szCs w:val="22"/>
              </w:rPr>
            </w:pPr>
            <w:r w:rsidRPr="321D4342">
              <w:rPr>
                <w:rFonts w:ascii="Calibri" w:eastAsia="Calibri" w:hAnsi="Calibri" w:cs="Calibri"/>
                <w:sz w:val="22"/>
                <w:szCs w:val="22"/>
              </w:rPr>
              <w:t xml:space="preserve">Environment </w:t>
            </w:r>
          </w:p>
        </w:tc>
        <w:tc>
          <w:tcPr>
            <w:tcW w:w="1993" w:type="dxa"/>
          </w:tcPr>
          <w:p w14:paraId="362D1611" w14:textId="77777777" w:rsidR="00CA60A5" w:rsidRDefault="00CA60A5" w:rsidP="321D4342">
            <w:pPr>
              <w:autoSpaceDE w:val="0"/>
              <w:autoSpaceDN w:val="0"/>
              <w:adjustRightInd w:val="0"/>
              <w:rPr>
                <w:rFonts w:ascii="Calibri" w:eastAsia="Calibri" w:hAnsi="Calibri" w:cs="Calibri"/>
                <w:b/>
                <w:bCs/>
              </w:rPr>
            </w:pPr>
          </w:p>
        </w:tc>
        <w:tc>
          <w:tcPr>
            <w:tcW w:w="2762" w:type="dxa"/>
          </w:tcPr>
          <w:p w14:paraId="306BF178" w14:textId="77777777" w:rsidR="00CA60A5" w:rsidRDefault="00CA60A5" w:rsidP="321D4342">
            <w:pPr>
              <w:autoSpaceDE w:val="0"/>
              <w:autoSpaceDN w:val="0"/>
              <w:adjustRightInd w:val="0"/>
              <w:rPr>
                <w:rFonts w:ascii="Calibri" w:eastAsia="Calibri" w:hAnsi="Calibri" w:cs="Calibri"/>
                <w:b/>
                <w:bCs/>
              </w:rPr>
            </w:pPr>
          </w:p>
        </w:tc>
      </w:tr>
      <w:tr w:rsidR="0AC8DEDF" w14:paraId="36EFA4B5" w14:textId="77777777" w:rsidTr="321D4342">
        <w:tc>
          <w:tcPr>
            <w:tcW w:w="538" w:type="dxa"/>
          </w:tcPr>
          <w:p w14:paraId="3C65D088" w14:textId="4D490843" w:rsidR="1163E23B" w:rsidRDefault="1E817AF3" w:rsidP="321D4342">
            <w:pPr>
              <w:rPr>
                <w:rFonts w:ascii="Calibri" w:eastAsia="Calibri" w:hAnsi="Calibri" w:cs="Calibri"/>
                <w:b/>
                <w:bCs/>
                <w:color w:val="000000" w:themeColor="text1"/>
              </w:rPr>
            </w:pPr>
            <w:r w:rsidRPr="321D4342">
              <w:rPr>
                <w:rFonts w:ascii="Calibri" w:eastAsia="Calibri" w:hAnsi="Calibri" w:cs="Calibri"/>
                <w:b/>
                <w:bCs/>
                <w:color w:val="000000" w:themeColor="text1"/>
              </w:rPr>
              <w:t>7</w:t>
            </w:r>
          </w:p>
        </w:tc>
        <w:tc>
          <w:tcPr>
            <w:tcW w:w="4483" w:type="dxa"/>
          </w:tcPr>
          <w:p w14:paraId="27FE7396" w14:textId="0F1DC60C" w:rsidR="1163E23B" w:rsidRDefault="1E817AF3" w:rsidP="321D4342">
            <w:pPr>
              <w:pStyle w:val="Default"/>
              <w:rPr>
                <w:rFonts w:ascii="Calibri" w:eastAsia="Calibri" w:hAnsi="Calibri" w:cs="Calibri"/>
                <w:color w:val="000000" w:themeColor="text1"/>
                <w:sz w:val="22"/>
                <w:szCs w:val="22"/>
              </w:rPr>
            </w:pPr>
            <w:r w:rsidRPr="321D4342">
              <w:rPr>
                <w:rFonts w:ascii="Calibri" w:eastAsia="Calibri" w:hAnsi="Calibri" w:cs="Calibri"/>
                <w:color w:val="000000" w:themeColor="text1"/>
                <w:sz w:val="22"/>
                <w:szCs w:val="22"/>
              </w:rPr>
              <w:t>Educational</w:t>
            </w:r>
          </w:p>
        </w:tc>
        <w:tc>
          <w:tcPr>
            <w:tcW w:w="1993" w:type="dxa"/>
          </w:tcPr>
          <w:p w14:paraId="30A58988" w14:textId="70764228" w:rsidR="0AC8DEDF" w:rsidRDefault="0AC8DEDF" w:rsidP="321D4342">
            <w:pPr>
              <w:rPr>
                <w:rFonts w:ascii="Calibri" w:eastAsia="Calibri" w:hAnsi="Calibri" w:cs="Calibri"/>
                <w:b/>
                <w:bCs/>
              </w:rPr>
            </w:pPr>
          </w:p>
        </w:tc>
        <w:tc>
          <w:tcPr>
            <w:tcW w:w="2762" w:type="dxa"/>
          </w:tcPr>
          <w:p w14:paraId="3CA28DBB" w14:textId="62272C9E" w:rsidR="0AC8DEDF" w:rsidRDefault="0AC8DEDF" w:rsidP="321D4342">
            <w:pPr>
              <w:rPr>
                <w:rFonts w:ascii="Calibri" w:eastAsia="Calibri" w:hAnsi="Calibri" w:cs="Calibri"/>
                <w:b/>
                <w:bCs/>
              </w:rPr>
            </w:pPr>
          </w:p>
        </w:tc>
      </w:tr>
    </w:tbl>
    <w:p w14:paraId="72323D04" w14:textId="460E4615" w:rsidR="003D1728" w:rsidRPr="00FD4ACF" w:rsidRDefault="003D1728" w:rsidP="321D4342">
      <w:pPr>
        <w:rPr>
          <w:rFonts w:ascii="Calibri" w:eastAsia="Calibri" w:hAnsi="Calibri" w:cs="Calibri"/>
          <w:b/>
          <w:bCs/>
        </w:rPr>
      </w:pPr>
      <w:r w:rsidRPr="321D4342">
        <w:rPr>
          <w:rFonts w:ascii="Calibri" w:eastAsia="Calibri" w:hAnsi="Calibri" w:cs="Calibri"/>
          <w:b/>
          <w:bCs/>
        </w:rPr>
        <w:t xml:space="preserve">                                      </w:t>
      </w:r>
    </w:p>
    <w:tbl>
      <w:tblPr>
        <w:tblStyle w:val="TableGrid"/>
        <w:tblW w:w="9776" w:type="dxa"/>
        <w:tblLook w:val="04A0" w:firstRow="1" w:lastRow="0" w:firstColumn="1" w:lastColumn="0" w:noHBand="0" w:noVBand="1"/>
      </w:tblPr>
      <w:tblGrid>
        <w:gridCol w:w="570"/>
        <w:gridCol w:w="6376"/>
        <w:gridCol w:w="950"/>
        <w:gridCol w:w="1880"/>
      </w:tblGrid>
      <w:tr w:rsidR="003D1728" w:rsidRPr="00CC12D3" w14:paraId="1B52500F" w14:textId="77777777" w:rsidTr="4EE14F65">
        <w:trPr>
          <w:trHeight w:val="846"/>
        </w:trPr>
        <w:tc>
          <w:tcPr>
            <w:tcW w:w="570" w:type="dxa"/>
          </w:tcPr>
          <w:p w14:paraId="0C5BC5BB" w14:textId="77777777" w:rsidR="003D1728" w:rsidRPr="00CC12D3" w:rsidRDefault="003D1728" w:rsidP="321D4342">
            <w:pPr>
              <w:pStyle w:val="Default"/>
              <w:rPr>
                <w:rFonts w:asciiTheme="minorHAnsi" w:eastAsiaTheme="minorEastAsia" w:hAnsiTheme="minorHAnsi" w:cstheme="minorBidi"/>
                <w:b/>
                <w:bCs/>
                <w:sz w:val="22"/>
                <w:szCs w:val="22"/>
              </w:rPr>
            </w:pPr>
            <w:r w:rsidRPr="321D4342">
              <w:rPr>
                <w:rFonts w:asciiTheme="minorHAnsi" w:eastAsiaTheme="minorEastAsia" w:hAnsiTheme="minorHAnsi" w:cstheme="minorBidi"/>
                <w:b/>
                <w:bCs/>
                <w:sz w:val="22"/>
                <w:szCs w:val="22"/>
              </w:rPr>
              <w:t>No.</w:t>
            </w:r>
          </w:p>
        </w:tc>
        <w:tc>
          <w:tcPr>
            <w:tcW w:w="6376" w:type="dxa"/>
          </w:tcPr>
          <w:p w14:paraId="37BD5367" w14:textId="4AD713B0" w:rsidR="003D1728" w:rsidRPr="00CC12D3" w:rsidRDefault="003D1728" w:rsidP="321D4342">
            <w:pPr>
              <w:pStyle w:val="Default"/>
              <w:rPr>
                <w:rFonts w:asciiTheme="minorHAnsi" w:eastAsiaTheme="minorEastAsia" w:hAnsiTheme="minorHAnsi" w:cstheme="minorBidi"/>
                <w:b/>
                <w:bCs/>
                <w:sz w:val="22"/>
                <w:szCs w:val="22"/>
              </w:rPr>
            </w:pPr>
            <w:r w:rsidRPr="321D4342">
              <w:rPr>
                <w:rFonts w:asciiTheme="minorHAnsi" w:eastAsiaTheme="minorEastAsia" w:hAnsiTheme="minorHAnsi" w:cstheme="minorBidi"/>
                <w:b/>
                <w:bCs/>
                <w:sz w:val="22"/>
                <w:szCs w:val="22"/>
              </w:rPr>
              <w:t>Qualifying Criteria</w:t>
            </w:r>
            <w:r w:rsidR="00B93FF4">
              <w:rPr>
                <w:rFonts w:asciiTheme="minorHAnsi" w:eastAsiaTheme="minorEastAsia" w:hAnsiTheme="minorHAnsi" w:cstheme="minorBidi"/>
                <w:b/>
                <w:bCs/>
                <w:sz w:val="22"/>
                <w:szCs w:val="22"/>
              </w:rPr>
              <w:t xml:space="preserve"> 2021</w:t>
            </w:r>
          </w:p>
        </w:tc>
        <w:tc>
          <w:tcPr>
            <w:tcW w:w="950" w:type="dxa"/>
          </w:tcPr>
          <w:p w14:paraId="7535604B" w14:textId="77777777" w:rsidR="003D1728" w:rsidRPr="00CC12D3" w:rsidRDefault="003D1728" w:rsidP="321D4342">
            <w:pPr>
              <w:pStyle w:val="Default"/>
              <w:rPr>
                <w:rFonts w:asciiTheme="minorHAnsi" w:eastAsiaTheme="minorEastAsia" w:hAnsiTheme="minorHAnsi" w:cstheme="minorBidi"/>
                <w:b/>
                <w:bCs/>
                <w:sz w:val="22"/>
                <w:szCs w:val="22"/>
              </w:rPr>
            </w:pPr>
            <w:r w:rsidRPr="321D4342">
              <w:rPr>
                <w:rFonts w:asciiTheme="minorHAnsi" w:eastAsiaTheme="minorEastAsia" w:hAnsiTheme="minorHAnsi" w:cstheme="minorBidi"/>
                <w:b/>
                <w:bCs/>
                <w:sz w:val="22"/>
                <w:szCs w:val="22"/>
              </w:rPr>
              <w:t>Yes/No</w:t>
            </w:r>
          </w:p>
        </w:tc>
        <w:tc>
          <w:tcPr>
            <w:tcW w:w="1880" w:type="dxa"/>
            <w:shd w:val="clear" w:color="auto" w:fill="auto"/>
          </w:tcPr>
          <w:p w14:paraId="1BBC2133" w14:textId="77777777" w:rsidR="003D1728" w:rsidRPr="00CC12D3" w:rsidRDefault="003D1728" w:rsidP="321D4342">
            <w:pPr>
              <w:rPr>
                <w:rFonts w:eastAsiaTheme="minorEastAsia"/>
                <w:b/>
                <w:bCs/>
              </w:rPr>
            </w:pPr>
            <w:r w:rsidRPr="321D4342">
              <w:rPr>
                <w:rFonts w:eastAsiaTheme="minorEastAsia"/>
                <w:b/>
                <w:bCs/>
              </w:rPr>
              <w:t>Comment</w:t>
            </w:r>
          </w:p>
        </w:tc>
      </w:tr>
      <w:tr w:rsidR="003D1728" w:rsidRPr="00CC12D3" w14:paraId="508E6E07" w14:textId="77777777" w:rsidTr="4EE14F65">
        <w:trPr>
          <w:trHeight w:val="418"/>
        </w:trPr>
        <w:tc>
          <w:tcPr>
            <w:tcW w:w="570" w:type="dxa"/>
          </w:tcPr>
          <w:p w14:paraId="3FD62192" w14:textId="77777777" w:rsidR="003D1728" w:rsidRPr="00CC12D3" w:rsidRDefault="003D1728" w:rsidP="321D4342">
            <w:pPr>
              <w:pStyle w:val="Default"/>
              <w:rPr>
                <w:rFonts w:asciiTheme="minorHAnsi" w:eastAsiaTheme="minorEastAsia" w:hAnsiTheme="minorHAnsi" w:cstheme="minorBidi"/>
                <w:sz w:val="22"/>
                <w:szCs w:val="22"/>
              </w:rPr>
            </w:pPr>
            <w:r w:rsidRPr="321D4342">
              <w:rPr>
                <w:rFonts w:asciiTheme="minorHAnsi" w:eastAsiaTheme="minorEastAsia" w:hAnsiTheme="minorHAnsi" w:cstheme="minorBidi"/>
                <w:sz w:val="22"/>
                <w:szCs w:val="22"/>
              </w:rPr>
              <w:t>1.</w:t>
            </w:r>
          </w:p>
        </w:tc>
        <w:tc>
          <w:tcPr>
            <w:tcW w:w="6376" w:type="dxa"/>
          </w:tcPr>
          <w:p w14:paraId="14D2BAE1" w14:textId="5AA317D9" w:rsidR="003D1728" w:rsidRPr="00CC12D3" w:rsidRDefault="003D1728" w:rsidP="4EE14F65">
            <w:pPr>
              <w:pStyle w:val="Default"/>
              <w:rPr>
                <w:rFonts w:asciiTheme="minorHAnsi" w:eastAsiaTheme="minorEastAsia" w:hAnsiTheme="minorHAnsi" w:cstheme="minorBidi"/>
                <w:sz w:val="22"/>
                <w:szCs w:val="22"/>
              </w:rPr>
            </w:pPr>
            <w:r w:rsidRPr="4EE14F65">
              <w:rPr>
                <w:rFonts w:asciiTheme="minorHAnsi" w:eastAsiaTheme="minorEastAsia" w:hAnsiTheme="minorHAnsi" w:cstheme="minorBidi"/>
                <w:sz w:val="22"/>
                <w:szCs w:val="22"/>
              </w:rPr>
              <w:t xml:space="preserve">Benefitting entity is required to be from at least one of the following </w:t>
            </w:r>
            <w:r w:rsidR="69F6E8C5" w:rsidRPr="4EE14F65">
              <w:rPr>
                <w:rFonts w:asciiTheme="minorHAnsi" w:eastAsiaTheme="minorEastAsia" w:hAnsiTheme="minorHAnsi" w:cstheme="minorBidi"/>
                <w:sz w:val="22"/>
                <w:szCs w:val="22"/>
              </w:rPr>
              <w:t>categories.</w:t>
            </w:r>
          </w:p>
          <w:p w14:paraId="7357FF3C" w14:textId="77777777" w:rsidR="003D1728" w:rsidRPr="00CC12D3" w:rsidRDefault="003D1728" w:rsidP="321D4342">
            <w:pPr>
              <w:pStyle w:val="Default"/>
              <w:numPr>
                <w:ilvl w:val="0"/>
                <w:numId w:val="5"/>
              </w:numPr>
              <w:rPr>
                <w:rFonts w:asciiTheme="minorHAnsi" w:eastAsiaTheme="minorEastAsia" w:hAnsiTheme="minorHAnsi" w:cstheme="minorBidi"/>
                <w:sz w:val="22"/>
                <w:szCs w:val="22"/>
              </w:rPr>
            </w:pPr>
            <w:r w:rsidRPr="321D4342">
              <w:rPr>
                <w:rFonts w:asciiTheme="minorHAnsi" w:eastAsiaTheme="minorEastAsia" w:hAnsiTheme="minorHAnsi" w:cstheme="minorBidi"/>
                <w:sz w:val="22"/>
                <w:szCs w:val="22"/>
              </w:rPr>
              <w:t>Community based voluntary organisation</w:t>
            </w:r>
          </w:p>
          <w:p w14:paraId="11E7952A" w14:textId="77777777" w:rsidR="003D1728" w:rsidRPr="00CC12D3" w:rsidRDefault="003D1728" w:rsidP="321D4342">
            <w:pPr>
              <w:pStyle w:val="Default"/>
              <w:numPr>
                <w:ilvl w:val="0"/>
                <w:numId w:val="5"/>
              </w:numPr>
              <w:rPr>
                <w:rFonts w:asciiTheme="minorHAnsi" w:eastAsiaTheme="minorEastAsia" w:hAnsiTheme="minorHAnsi" w:cstheme="minorBidi"/>
                <w:sz w:val="22"/>
                <w:szCs w:val="22"/>
              </w:rPr>
            </w:pPr>
            <w:r w:rsidRPr="321D4342">
              <w:rPr>
                <w:rFonts w:asciiTheme="minorHAnsi" w:eastAsiaTheme="minorEastAsia" w:hAnsiTheme="minorHAnsi" w:cstheme="minorBidi"/>
                <w:sz w:val="22"/>
                <w:szCs w:val="22"/>
              </w:rPr>
              <w:t>Community based enterprise organisation</w:t>
            </w:r>
          </w:p>
          <w:p w14:paraId="7C52232D" w14:textId="77777777" w:rsidR="003D1728" w:rsidRPr="00CC12D3" w:rsidRDefault="003D1728" w:rsidP="321D4342">
            <w:pPr>
              <w:pStyle w:val="Default"/>
              <w:numPr>
                <w:ilvl w:val="0"/>
                <w:numId w:val="5"/>
              </w:numPr>
              <w:rPr>
                <w:rFonts w:asciiTheme="minorHAnsi" w:eastAsiaTheme="minorEastAsia" w:hAnsiTheme="minorHAnsi" w:cstheme="minorBidi"/>
                <w:sz w:val="22"/>
                <w:szCs w:val="22"/>
              </w:rPr>
            </w:pPr>
            <w:r w:rsidRPr="321D4342">
              <w:rPr>
                <w:rFonts w:asciiTheme="minorHAnsi" w:eastAsiaTheme="minorEastAsia" w:hAnsiTheme="minorHAnsi" w:cstheme="minorBidi"/>
                <w:sz w:val="22"/>
                <w:szCs w:val="22"/>
              </w:rPr>
              <w:t>Co-operative or partnership</w:t>
            </w:r>
          </w:p>
          <w:p w14:paraId="761C7B04" w14:textId="77777777" w:rsidR="003D1728" w:rsidRPr="00F01DA4" w:rsidRDefault="003D1728" w:rsidP="321D4342">
            <w:pPr>
              <w:pStyle w:val="Default"/>
              <w:numPr>
                <w:ilvl w:val="0"/>
                <w:numId w:val="5"/>
              </w:numPr>
              <w:rPr>
                <w:rFonts w:asciiTheme="minorHAnsi" w:eastAsiaTheme="minorEastAsia" w:hAnsiTheme="minorHAnsi" w:cstheme="minorBidi"/>
                <w:sz w:val="22"/>
                <w:szCs w:val="22"/>
              </w:rPr>
            </w:pPr>
            <w:r w:rsidRPr="321D4342">
              <w:rPr>
                <w:rFonts w:asciiTheme="minorHAnsi" w:eastAsiaTheme="minorEastAsia" w:hAnsiTheme="minorHAnsi" w:cstheme="minorBidi"/>
                <w:sz w:val="22"/>
                <w:szCs w:val="22"/>
              </w:rPr>
              <w:t>State-funded organisation active in the area.</w:t>
            </w:r>
          </w:p>
        </w:tc>
        <w:tc>
          <w:tcPr>
            <w:tcW w:w="950" w:type="dxa"/>
          </w:tcPr>
          <w:p w14:paraId="3DA84A74" w14:textId="77777777" w:rsidR="003D1728" w:rsidRPr="00CC12D3" w:rsidRDefault="003D1728" w:rsidP="321D4342">
            <w:pPr>
              <w:pStyle w:val="Default"/>
              <w:rPr>
                <w:rFonts w:asciiTheme="minorHAnsi" w:eastAsiaTheme="minorEastAsia" w:hAnsiTheme="minorHAnsi" w:cstheme="minorBidi"/>
                <w:sz w:val="22"/>
                <w:szCs w:val="22"/>
              </w:rPr>
            </w:pPr>
          </w:p>
        </w:tc>
        <w:tc>
          <w:tcPr>
            <w:tcW w:w="1880" w:type="dxa"/>
            <w:shd w:val="clear" w:color="auto" w:fill="auto"/>
          </w:tcPr>
          <w:p w14:paraId="7C3D23AC" w14:textId="77777777" w:rsidR="003D1728" w:rsidRPr="00CC12D3" w:rsidRDefault="003D1728" w:rsidP="321D4342">
            <w:pPr>
              <w:rPr>
                <w:rFonts w:eastAsiaTheme="minorEastAsia"/>
              </w:rPr>
            </w:pPr>
          </w:p>
        </w:tc>
      </w:tr>
      <w:tr w:rsidR="003D1728" w:rsidRPr="00CC12D3" w14:paraId="79914642" w14:textId="77777777" w:rsidTr="4EE14F65">
        <w:tc>
          <w:tcPr>
            <w:tcW w:w="570" w:type="dxa"/>
          </w:tcPr>
          <w:p w14:paraId="031FD5CB" w14:textId="77777777" w:rsidR="003D1728" w:rsidRPr="00CC12D3" w:rsidRDefault="003D1728" w:rsidP="321D4342">
            <w:pPr>
              <w:pStyle w:val="Default"/>
              <w:rPr>
                <w:rFonts w:asciiTheme="minorHAnsi" w:eastAsiaTheme="minorEastAsia" w:hAnsiTheme="minorHAnsi" w:cstheme="minorBidi"/>
                <w:sz w:val="22"/>
                <w:szCs w:val="22"/>
              </w:rPr>
            </w:pPr>
            <w:r w:rsidRPr="321D4342">
              <w:rPr>
                <w:rFonts w:asciiTheme="minorHAnsi" w:eastAsiaTheme="minorEastAsia" w:hAnsiTheme="minorHAnsi" w:cstheme="minorBidi"/>
                <w:sz w:val="22"/>
                <w:szCs w:val="22"/>
              </w:rPr>
              <w:t>2.</w:t>
            </w:r>
          </w:p>
        </w:tc>
        <w:tc>
          <w:tcPr>
            <w:tcW w:w="6376" w:type="dxa"/>
          </w:tcPr>
          <w:p w14:paraId="775978A7" w14:textId="19044BC8" w:rsidR="003D1728" w:rsidRPr="00CC12D3" w:rsidRDefault="003D1728" w:rsidP="4EE14F65">
            <w:pPr>
              <w:autoSpaceDE w:val="0"/>
              <w:autoSpaceDN w:val="0"/>
              <w:adjustRightInd w:val="0"/>
              <w:spacing w:after="78"/>
              <w:rPr>
                <w:rFonts w:eastAsiaTheme="minorEastAsia"/>
                <w:color w:val="000000"/>
              </w:rPr>
            </w:pPr>
            <w:r w:rsidRPr="4EE14F65">
              <w:rPr>
                <w:rFonts w:eastAsiaTheme="minorEastAsia"/>
                <w:color w:val="000000" w:themeColor="text1"/>
              </w:rPr>
              <w:t xml:space="preserve">Benefitting entity is required to use the Fund for the purposes of supporting community initiatives under one of the following </w:t>
            </w:r>
            <w:r w:rsidR="33BECF59" w:rsidRPr="4EE14F65">
              <w:rPr>
                <w:rFonts w:eastAsiaTheme="minorEastAsia"/>
                <w:color w:val="000000" w:themeColor="text1"/>
              </w:rPr>
              <w:t>categories.</w:t>
            </w:r>
          </w:p>
          <w:p w14:paraId="3E768972" w14:textId="77777777" w:rsidR="003D1728" w:rsidRPr="00CC12D3" w:rsidRDefault="003D1728" w:rsidP="321D4342">
            <w:pPr>
              <w:pStyle w:val="ListParagraph"/>
              <w:numPr>
                <w:ilvl w:val="0"/>
                <w:numId w:val="4"/>
              </w:numPr>
              <w:autoSpaceDE w:val="0"/>
              <w:autoSpaceDN w:val="0"/>
              <w:adjustRightInd w:val="0"/>
              <w:spacing w:after="78"/>
              <w:rPr>
                <w:rFonts w:eastAsiaTheme="minorEastAsia"/>
                <w:color w:val="000000"/>
              </w:rPr>
            </w:pPr>
            <w:r w:rsidRPr="321D4342">
              <w:rPr>
                <w:rFonts w:eastAsiaTheme="minorEastAsia"/>
                <w:color w:val="000000" w:themeColor="text1"/>
              </w:rPr>
              <w:t>The provision or improvement of amenity facilities.</w:t>
            </w:r>
          </w:p>
          <w:p w14:paraId="64839EAC" w14:textId="77777777" w:rsidR="003D1728" w:rsidRPr="00CC12D3" w:rsidRDefault="003D1728" w:rsidP="321D4342">
            <w:pPr>
              <w:pStyle w:val="ListParagraph"/>
              <w:numPr>
                <w:ilvl w:val="0"/>
                <w:numId w:val="4"/>
              </w:numPr>
              <w:autoSpaceDE w:val="0"/>
              <w:autoSpaceDN w:val="0"/>
              <w:adjustRightInd w:val="0"/>
              <w:spacing w:after="78"/>
              <w:rPr>
                <w:rFonts w:eastAsiaTheme="minorEastAsia"/>
                <w:color w:val="000000"/>
              </w:rPr>
            </w:pPr>
            <w:r w:rsidRPr="321D4342">
              <w:rPr>
                <w:rFonts w:eastAsiaTheme="minorEastAsia"/>
                <w:color w:val="000000" w:themeColor="text1"/>
              </w:rPr>
              <w:t>The provision or improvement of recreational facilities.</w:t>
            </w:r>
          </w:p>
          <w:p w14:paraId="286B1888" w14:textId="77777777" w:rsidR="003D1728" w:rsidRPr="00CC12D3" w:rsidRDefault="003D1728" w:rsidP="321D4342">
            <w:pPr>
              <w:pStyle w:val="ListParagraph"/>
              <w:numPr>
                <w:ilvl w:val="0"/>
                <w:numId w:val="4"/>
              </w:numPr>
              <w:autoSpaceDE w:val="0"/>
              <w:autoSpaceDN w:val="0"/>
              <w:adjustRightInd w:val="0"/>
              <w:spacing w:after="78"/>
              <w:rPr>
                <w:rFonts w:eastAsiaTheme="minorEastAsia"/>
                <w:color w:val="000000"/>
              </w:rPr>
            </w:pPr>
            <w:r w:rsidRPr="321D4342">
              <w:rPr>
                <w:rFonts w:eastAsiaTheme="minorEastAsia"/>
                <w:color w:val="000000" w:themeColor="text1"/>
              </w:rPr>
              <w:t>The provision or improvement of cultural or heritage facilities.</w:t>
            </w:r>
          </w:p>
          <w:p w14:paraId="2F98F066" w14:textId="77777777" w:rsidR="003D1728" w:rsidRPr="00CC12D3" w:rsidRDefault="003D1728" w:rsidP="321D4342">
            <w:pPr>
              <w:pStyle w:val="ListParagraph"/>
              <w:numPr>
                <w:ilvl w:val="0"/>
                <w:numId w:val="4"/>
              </w:numPr>
              <w:autoSpaceDE w:val="0"/>
              <w:autoSpaceDN w:val="0"/>
              <w:adjustRightInd w:val="0"/>
              <w:spacing w:after="78"/>
              <w:rPr>
                <w:rFonts w:eastAsiaTheme="minorEastAsia"/>
                <w:color w:val="000000"/>
              </w:rPr>
            </w:pPr>
            <w:r w:rsidRPr="321D4342">
              <w:rPr>
                <w:rFonts w:eastAsiaTheme="minorEastAsia"/>
                <w:color w:val="000000" w:themeColor="text1"/>
              </w:rPr>
              <w:t>The protection or enhancement of the environment.</w:t>
            </w:r>
          </w:p>
          <w:p w14:paraId="67BFD1A6" w14:textId="309F91EC" w:rsidR="003D1728" w:rsidRPr="00CC12D3" w:rsidRDefault="003D1728" w:rsidP="321D4342">
            <w:pPr>
              <w:pStyle w:val="ListParagraph"/>
              <w:numPr>
                <w:ilvl w:val="0"/>
                <w:numId w:val="4"/>
              </w:numPr>
              <w:autoSpaceDE w:val="0"/>
              <w:autoSpaceDN w:val="0"/>
              <w:adjustRightInd w:val="0"/>
              <w:spacing w:after="78"/>
              <w:rPr>
                <w:rFonts w:eastAsiaTheme="minorEastAsia"/>
                <w:color w:val="000000"/>
              </w:rPr>
            </w:pPr>
            <w:r w:rsidRPr="321D4342">
              <w:rPr>
                <w:rFonts w:eastAsiaTheme="minorEastAsia"/>
                <w:color w:val="000000" w:themeColor="text1"/>
              </w:rPr>
              <w:t>Programmes to promote social inclusion &amp; community development.</w:t>
            </w:r>
          </w:p>
          <w:p w14:paraId="194B4E7A" w14:textId="353DA5D8" w:rsidR="003D1728" w:rsidRPr="00CC12D3" w:rsidRDefault="70B8573F" w:rsidP="321D4342">
            <w:pPr>
              <w:pStyle w:val="ListParagraph"/>
              <w:numPr>
                <w:ilvl w:val="0"/>
                <w:numId w:val="4"/>
              </w:numPr>
              <w:autoSpaceDE w:val="0"/>
              <w:autoSpaceDN w:val="0"/>
              <w:adjustRightInd w:val="0"/>
              <w:spacing w:after="78"/>
              <w:rPr>
                <w:rFonts w:eastAsiaTheme="minorEastAsia"/>
                <w:color w:val="000000" w:themeColor="text1"/>
              </w:rPr>
            </w:pPr>
            <w:r w:rsidRPr="321D4342">
              <w:rPr>
                <w:rFonts w:eastAsiaTheme="minorEastAsia"/>
              </w:rPr>
              <w:t>The provision or improvement of educational services.</w:t>
            </w:r>
          </w:p>
        </w:tc>
        <w:tc>
          <w:tcPr>
            <w:tcW w:w="950" w:type="dxa"/>
          </w:tcPr>
          <w:p w14:paraId="790E547E" w14:textId="77777777" w:rsidR="003D1728" w:rsidRPr="00CC12D3" w:rsidRDefault="003D1728" w:rsidP="321D4342">
            <w:pPr>
              <w:pStyle w:val="Default"/>
              <w:rPr>
                <w:rFonts w:asciiTheme="minorHAnsi" w:eastAsiaTheme="minorEastAsia" w:hAnsiTheme="minorHAnsi" w:cstheme="minorBidi"/>
                <w:sz w:val="22"/>
                <w:szCs w:val="22"/>
              </w:rPr>
            </w:pPr>
          </w:p>
        </w:tc>
        <w:tc>
          <w:tcPr>
            <w:tcW w:w="1880" w:type="dxa"/>
            <w:shd w:val="clear" w:color="auto" w:fill="auto"/>
          </w:tcPr>
          <w:p w14:paraId="35CC4C20" w14:textId="77777777" w:rsidR="003D1728" w:rsidRPr="00CC12D3" w:rsidRDefault="003D1728" w:rsidP="321D4342">
            <w:pPr>
              <w:rPr>
                <w:rFonts w:eastAsiaTheme="minorEastAsia"/>
              </w:rPr>
            </w:pPr>
          </w:p>
        </w:tc>
      </w:tr>
      <w:tr w:rsidR="003D1728" w:rsidRPr="0004750B" w14:paraId="6AF44E97" w14:textId="77777777" w:rsidTr="4EE14F65">
        <w:tc>
          <w:tcPr>
            <w:tcW w:w="570" w:type="dxa"/>
          </w:tcPr>
          <w:p w14:paraId="55413BA0" w14:textId="77777777" w:rsidR="003D1728" w:rsidRPr="0004750B" w:rsidRDefault="003D1728" w:rsidP="321D4342">
            <w:pPr>
              <w:pStyle w:val="Default"/>
              <w:rPr>
                <w:rFonts w:asciiTheme="minorHAnsi" w:eastAsiaTheme="minorEastAsia" w:hAnsiTheme="minorHAnsi" w:cstheme="minorBidi"/>
                <w:sz w:val="22"/>
                <w:szCs w:val="22"/>
              </w:rPr>
            </w:pPr>
            <w:r w:rsidRPr="321D4342">
              <w:rPr>
                <w:rFonts w:asciiTheme="minorHAnsi" w:eastAsiaTheme="minorEastAsia" w:hAnsiTheme="minorHAnsi" w:cstheme="minorBidi"/>
                <w:sz w:val="22"/>
                <w:szCs w:val="22"/>
              </w:rPr>
              <w:t>3.</w:t>
            </w:r>
          </w:p>
        </w:tc>
        <w:tc>
          <w:tcPr>
            <w:tcW w:w="6376" w:type="dxa"/>
          </w:tcPr>
          <w:p w14:paraId="42994776" w14:textId="77777777" w:rsidR="003D1728" w:rsidRPr="0004750B" w:rsidRDefault="003D1728" w:rsidP="321D4342">
            <w:pPr>
              <w:autoSpaceDE w:val="0"/>
              <w:autoSpaceDN w:val="0"/>
              <w:adjustRightInd w:val="0"/>
              <w:spacing w:after="78"/>
              <w:rPr>
                <w:rFonts w:eastAsiaTheme="minorEastAsia"/>
                <w:color w:val="000000"/>
              </w:rPr>
            </w:pPr>
            <w:r w:rsidRPr="321D4342">
              <w:rPr>
                <w:rFonts w:eastAsiaTheme="minorEastAsia"/>
                <w:color w:val="000000" w:themeColor="text1"/>
              </w:rPr>
              <w:t>Benefiting entity is required to be tax compliant.</w:t>
            </w:r>
          </w:p>
        </w:tc>
        <w:tc>
          <w:tcPr>
            <w:tcW w:w="950" w:type="dxa"/>
          </w:tcPr>
          <w:p w14:paraId="0D5747A5" w14:textId="77777777" w:rsidR="003D1728" w:rsidRPr="0004750B" w:rsidRDefault="003D1728" w:rsidP="321D4342">
            <w:pPr>
              <w:pStyle w:val="Default"/>
              <w:rPr>
                <w:rFonts w:asciiTheme="minorHAnsi" w:eastAsiaTheme="minorEastAsia" w:hAnsiTheme="minorHAnsi" w:cstheme="minorBidi"/>
                <w:sz w:val="22"/>
                <w:szCs w:val="22"/>
              </w:rPr>
            </w:pPr>
          </w:p>
        </w:tc>
        <w:tc>
          <w:tcPr>
            <w:tcW w:w="1880" w:type="dxa"/>
            <w:shd w:val="clear" w:color="auto" w:fill="auto"/>
          </w:tcPr>
          <w:p w14:paraId="68644D3F" w14:textId="77777777" w:rsidR="003D1728" w:rsidRPr="0004750B" w:rsidRDefault="003D1728" w:rsidP="321D4342">
            <w:pPr>
              <w:rPr>
                <w:rFonts w:eastAsiaTheme="minorEastAsia"/>
              </w:rPr>
            </w:pPr>
          </w:p>
        </w:tc>
      </w:tr>
      <w:tr w:rsidR="003D1728" w:rsidRPr="0004750B" w14:paraId="0ADF75D7" w14:textId="77777777" w:rsidTr="4EE14F65">
        <w:tc>
          <w:tcPr>
            <w:tcW w:w="570" w:type="dxa"/>
          </w:tcPr>
          <w:p w14:paraId="3977D57E" w14:textId="77777777" w:rsidR="003D1728" w:rsidRPr="0004750B" w:rsidRDefault="003D1728" w:rsidP="321D4342">
            <w:pPr>
              <w:pStyle w:val="Default"/>
              <w:rPr>
                <w:rFonts w:asciiTheme="minorHAnsi" w:eastAsiaTheme="minorEastAsia" w:hAnsiTheme="minorHAnsi" w:cstheme="minorBidi"/>
                <w:sz w:val="22"/>
                <w:szCs w:val="22"/>
              </w:rPr>
            </w:pPr>
            <w:r w:rsidRPr="321D4342">
              <w:rPr>
                <w:rFonts w:asciiTheme="minorHAnsi" w:eastAsiaTheme="minorEastAsia" w:hAnsiTheme="minorHAnsi" w:cstheme="minorBidi"/>
                <w:sz w:val="22"/>
                <w:szCs w:val="22"/>
              </w:rPr>
              <w:t>4.</w:t>
            </w:r>
          </w:p>
        </w:tc>
        <w:tc>
          <w:tcPr>
            <w:tcW w:w="6376" w:type="dxa"/>
          </w:tcPr>
          <w:p w14:paraId="45460622" w14:textId="77777777" w:rsidR="003D1728" w:rsidRPr="0004750B" w:rsidRDefault="003D1728" w:rsidP="321D4342">
            <w:pPr>
              <w:autoSpaceDE w:val="0"/>
              <w:autoSpaceDN w:val="0"/>
              <w:adjustRightInd w:val="0"/>
              <w:spacing w:after="78"/>
              <w:rPr>
                <w:rFonts w:eastAsiaTheme="minorEastAsia"/>
                <w:color w:val="000000"/>
              </w:rPr>
            </w:pPr>
            <w:r w:rsidRPr="321D4342">
              <w:rPr>
                <w:rFonts w:eastAsiaTheme="minorEastAsia"/>
                <w:color w:val="000000" w:themeColor="text1"/>
              </w:rPr>
              <w:t>Benefiting entity is required to have a written constitution.</w:t>
            </w:r>
          </w:p>
        </w:tc>
        <w:tc>
          <w:tcPr>
            <w:tcW w:w="950" w:type="dxa"/>
          </w:tcPr>
          <w:p w14:paraId="2A662B82" w14:textId="77777777" w:rsidR="003D1728" w:rsidRPr="0004750B" w:rsidRDefault="003D1728" w:rsidP="321D4342">
            <w:pPr>
              <w:pStyle w:val="Default"/>
              <w:rPr>
                <w:rFonts w:asciiTheme="minorHAnsi" w:eastAsiaTheme="minorEastAsia" w:hAnsiTheme="minorHAnsi" w:cstheme="minorBidi"/>
                <w:sz w:val="22"/>
                <w:szCs w:val="22"/>
              </w:rPr>
            </w:pPr>
          </w:p>
        </w:tc>
        <w:tc>
          <w:tcPr>
            <w:tcW w:w="1880" w:type="dxa"/>
            <w:shd w:val="clear" w:color="auto" w:fill="auto"/>
          </w:tcPr>
          <w:p w14:paraId="2C9FD5F2" w14:textId="77777777" w:rsidR="003D1728" w:rsidRPr="0004750B" w:rsidRDefault="003D1728" w:rsidP="321D4342">
            <w:pPr>
              <w:rPr>
                <w:rFonts w:eastAsiaTheme="minorEastAsia"/>
              </w:rPr>
            </w:pPr>
          </w:p>
        </w:tc>
      </w:tr>
      <w:tr w:rsidR="003D1728" w:rsidRPr="0004750B" w14:paraId="1001CFB0" w14:textId="77777777" w:rsidTr="4EE14F65">
        <w:tc>
          <w:tcPr>
            <w:tcW w:w="570" w:type="dxa"/>
          </w:tcPr>
          <w:p w14:paraId="39B8732D" w14:textId="77777777" w:rsidR="003D1728" w:rsidRPr="0004750B" w:rsidRDefault="003D1728" w:rsidP="321D4342">
            <w:pPr>
              <w:pStyle w:val="Default"/>
              <w:rPr>
                <w:rFonts w:asciiTheme="minorHAnsi" w:eastAsiaTheme="minorEastAsia" w:hAnsiTheme="minorHAnsi" w:cstheme="minorBidi"/>
                <w:sz w:val="22"/>
                <w:szCs w:val="22"/>
              </w:rPr>
            </w:pPr>
            <w:r w:rsidRPr="321D4342">
              <w:rPr>
                <w:rFonts w:asciiTheme="minorHAnsi" w:eastAsiaTheme="minorEastAsia" w:hAnsiTheme="minorHAnsi" w:cstheme="minorBidi"/>
                <w:sz w:val="22"/>
                <w:szCs w:val="22"/>
              </w:rPr>
              <w:t>5.</w:t>
            </w:r>
          </w:p>
        </w:tc>
        <w:tc>
          <w:tcPr>
            <w:tcW w:w="6376" w:type="dxa"/>
          </w:tcPr>
          <w:p w14:paraId="7427566B" w14:textId="3DEC3213" w:rsidR="003D1728" w:rsidRPr="0004750B" w:rsidRDefault="003D1728" w:rsidP="321D4342">
            <w:pPr>
              <w:autoSpaceDE w:val="0"/>
              <w:autoSpaceDN w:val="0"/>
              <w:adjustRightInd w:val="0"/>
              <w:spacing w:after="78"/>
              <w:rPr>
                <w:rFonts w:eastAsiaTheme="minorEastAsia"/>
                <w:color w:val="000000"/>
              </w:rPr>
            </w:pPr>
            <w:r w:rsidRPr="321D4342">
              <w:rPr>
                <w:rFonts w:eastAsiaTheme="minorEastAsia"/>
                <w:color w:val="000000" w:themeColor="text1"/>
              </w:rPr>
              <w:t>Benefitting entity is required to</w:t>
            </w:r>
            <w:r w:rsidR="46532F6E" w:rsidRPr="321D4342">
              <w:rPr>
                <w:rFonts w:eastAsiaTheme="minorEastAsia"/>
                <w:color w:val="000000" w:themeColor="text1"/>
              </w:rPr>
              <w:t xml:space="preserve"> be</w:t>
            </w:r>
            <w:r w:rsidRPr="321D4342">
              <w:rPr>
                <w:rFonts w:eastAsiaTheme="minorEastAsia"/>
                <w:color w:val="000000" w:themeColor="text1"/>
              </w:rPr>
              <w:t xml:space="preserve"> satisfactorily constituted. </w:t>
            </w:r>
          </w:p>
        </w:tc>
        <w:tc>
          <w:tcPr>
            <w:tcW w:w="950" w:type="dxa"/>
          </w:tcPr>
          <w:p w14:paraId="242B353E" w14:textId="77777777" w:rsidR="003D1728" w:rsidRPr="0004750B" w:rsidRDefault="003D1728" w:rsidP="321D4342">
            <w:pPr>
              <w:pStyle w:val="Default"/>
              <w:rPr>
                <w:rFonts w:asciiTheme="minorHAnsi" w:eastAsiaTheme="minorEastAsia" w:hAnsiTheme="minorHAnsi" w:cstheme="minorBidi"/>
                <w:sz w:val="22"/>
                <w:szCs w:val="22"/>
              </w:rPr>
            </w:pPr>
          </w:p>
        </w:tc>
        <w:tc>
          <w:tcPr>
            <w:tcW w:w="1880" w:type="dxa"/>
            <w:shd w:val="clear" w:color="auto" w:fill="auto"/>
          </w:tcPr>
          <w:p w14:paraId="28A6546E" w14:textId="77777777" w:rsidR="003D1728" w:rsidRPr="0004750B" w:rsidRDefault="003D1728" w:rsidP="321D4342">
            <w:pPr>
              <w:rPr>
                <w:rFonts w:eastAsiaTheme="minorEastAsia"/>
              </w:rPr>
            </w:pPr>
          </w:p>
        </w:tc>
      </w:tr>
      <w:tr w:rsidR="003D1728" w:rsidRPr="0004750B" w14:paraId="736DDB6B" w14:textId="77777777" w:rsidTr="4EE14F65">
        <w:tc>
          <w:tcPr>
            <w:tcW w:w="570" w:type="dxa"/>
          </w:tcPr>
          <w:p w14:paraId="3089509B" w14:textId="77777777" w:rsidR="003D1728" w:rsidRPr="0004750B" w:rsidRDefault="003D1728" w:rsidP="321D4342">
            <w:pPr>
              <w:pStyle w:val="Default"/>
              <w:rPr>
                <w:rFonts w:asciiTheme="minorHAnsi" w:eastAsiaTheme="minorEastAsia" w:hAnsiTheme="minorHAnsi" w:cstheme="minorBidi"/>
                <w:sz w:val="22"/>
                <w:szCs w:val="22"/>
              </w:rPr>
            </w:pPr>
            <w:r w:rsidRPr="321D4342">
              <w:rPr>
                <w:rFonts w:asciiTheme="minorHAnsi" w:eastAsiaTheme="minorEastAsia" w:hAnsiTheme="minorHAnsi" w:cstheme="minorBidi"/>
                <w:sz w:val="22"/>
                <w:szCs w:val="22"/>
              </w:rPr>
              <w:t>6.</w:t>
            </w:r>
          </w:p>
        </w:tc>
        <w:tc>
          <w:tcPr>
            <w:tcW w:w="6376" w:type="dxa"/>
          </w:tcPr>
          <w:p w14:paraId="1EE61098" w14:textId="77777777" w:rsidR="003D1728" w:rsidRPr="0004750B" w:rsidRDefault="003D1728" w:rsidP="321D4342">
            <w:pPr>
              <w:autoSpaceDE w:val="0"/>
              <w:autoSpaceDN w:val="0"/>
              <w:adjustRightInd w:val="0"/>
              <w:spacing w:after="78"/>
              <w:rPr>
                <w:rFonts w:eastAsiaTheme="minorEastAsia"/>
                <w:color w:val="000000"/>
              </w:rPr>
            </w:pPr>
            <w:r w:rsidRPr="321D4342">
              <w:rPr>
                <w:rFonts w:eastAsiaTheme="minorEastAsia"/>
                <w:color w:val="000000" w:themeColor="text1"/>
              </w:rPr>
              <w:t>Benefitting entity is required to be able to provide accounts covering all areas of activity.</w:t>
            </w:r>
          </w:p>
        </w:tc>
        <w:tc>
          <w:tcPr>
            <w:tcW w:w="950" w:type="dxa"/>
          </w:tcPr>
          <w:p w14:paraId="7B17593A" w14:textId="77777777" w:rsidR="003D1728" w:rsidRPr="0004750B" w:rsidRDefault="003D1728" w:rsidP="321D4342">
            <w:pPr>
              <w:pStyle w:val="Default"/>
              <w:rPr>
                <w:rFonts w:asciiTheme="minorHAnsi" w:eastAsiaTheme="minorEastAsia" w:hAnsiTheme="minorHAnsi" w:cstheme="minorBidi"/>
                <w:sz w:val="22"/>
                <w:szCs w:val="22"/>
              </w:rPr>
            </w:pPr>
          </w:p>
        </w:tc>
        <w:tc>
          <w:tcPr>
            <w:tcW w:w="1880" w:type="dxa"/>
            <w:shd w:val="clear" w:color="auto" w:fill="auto"/>
          </w:tcPr>
          <w:p w14:paraId="49C7073F" w14:textId="77777777" w:rsidR="003D1728" w:rsidRPr="0004750B" w:rsidRDefault="003D1728" w:rsidP="321D4342">
            <w:pPr>
              <w:rPr>
                <w:rFonts w:eastAsiaTheme="minorEastAsia"/>
              </w:rPr>
            </w:pPr>
          </w:p>
        </w:tc>
      </w:tr>
      <w:tr w:rsidR="003D1728" w:rsidRPr="0004750B" w14:paraId="665FE77E" w14:textId="77777777" w:rsidTr="4EE14F65">
        <w:tc>
          <w:tcPr>
            <w:tcW w:w="570" w:type="dxa"/>
          </w:tcPr>
          <w:p w14:paraId="5887886A" w14:textId="77777777" w:rsidR="003D1728" w:rsidRPr="0004750B" w:rsidRDefault="003D1728" w:rsidP="321D4342">
            <w:pPr>
              <w:pStyle w:val="Default"/>
              <w:rPr>
                <w:rFonts w:asciiTheme="minorHAnsi" w:eastAsiaTheme="minorEastAsia" w:hAnsiTheme="minorHAnsi" w:cstheme="minorBidi"/>
                <w:sz w:val="22"/>
                <w:szCs w:val="22"/>
              </w:rPr>
            </w:pPr>
            <w:r w:rsidRPr="321D4342">
              <w:rPr>
                <w:rFonts w:asciiTheme="minorHAnsi" w:eastAsiaTheme="minorEastAsia" w:hAnsiTheme="minorHAnsi" w:cstheme="minorBidi"/>
                <w:sz w:val="22"/>
                <w:szCs w:val="22"/>
              </w:rPr>
              <w:t>7.</w:t>
            </w:r>
          </w:p>
        </w:tc>
        <w:tc>
          <w:tcPr>
            <w:tcW w:w="6376" w:type="dxa"/>
          </w:tcPr>
          <w:p w14:paraId="62891DC0" w14:textId="28DDCE22" w:rsidR="003D1728" w:rsidRPr="00553753" w:rsidRDefault="003D1728" w:rsidP="4EE14F65">
            <w:pPr>
              <w:autoSpaceDE w:val="0"/>
              <w:autoSpaceDN w:val="0"/>
              <w:adjustRightInd w:val="0"/>
              <w:spacing w:after="78"/>
              <w:rPr>
                <w:rFonts w:eastAsiaTheme="minorEastAsia"/>
                <w:color w:val="000000"/>
              </w:rPr>
            </w:pPr>
            <w:r w:rsidRPr="4EE14F65">
              <w:rPr>
                <w:rFonts w:eastAsiaTheme="minorEastAsia"/>
                <w:color w:val="000000" w:themeColor="text1"/>
              </w:rPr>
              <w:t xml:space="preserve">Membership of the benefiting entity must be open and </w:t>
            </w:r>
            <w:r w:rsidR="5445E9BB" w:rsidRPr="4EE14F65">
              <w:rPr>
                <w:rFonts w:eastAsiaTheme="minorEastAsia"/>
                <w:color w:val="000000" w:themeColor="text1"/>
              </w:rPr>
              <w:t>non-discriminatory.</w:t>
            </w:r>
            <w:r w:rsidRPr="4EE14F65">
              <w:rPr>
                <w:rFonts w:eastAsiaTheme="minorEastAsia"/>
                <w:color w:val="000000" w:themeColor="text1"/>
              </w:rPr>
              <w:t xml:space="preserve"> </w:t>
            </w:r>
          </w:p>
        </w:tc>
        <w:tc>
          <w:tcPr>
            <w:tcW w:w="950" w:type="dxa"/>
          </w:tcPr>
          <w:p w14:paraId="41474763" w14:textId="77777777" w:rsidR="003D1728" w:rsidRPr="0004750B" w:rsidRDefault="003D1728" w:rsidP="321D4342">
            <w:pPr>
              <w:pStyle w:val="Default"/>
              <w:rPr>
                <w:rFonts w:asciiTheme="minorHAnsi" w:eastAsiaTheme="minorEastAsia" w:hAnsiTheme="minorHAnsi" w:cstheme="minorBidi"/>
                <w:sz w:val="22"/>
                <w:szCs w:val="22"/>
              </w:rPr>
            </w:pPr>
          </w:p>
        </w:tc>
        <w:tc>
          <w:tcPr>
            <w:tcW w:w="1880" w:type="dxa"/>
            <w:shd w:val="clear" w:color="auto" w:fill="auto"/>
          </w:tcPr>
          <w:p w14:paraId="668A655F" w14:textId="77777777" w:rsidR="003D1728" w:rsidRPr="0004750B" w:rsidRDefault="003D1728" w:rsidP="321D4342">
            <w:pPr>
              <w:rPr>
                <w:rFonts w:eastAsiaTheme="minorEastAsia"/>
              </w:rPr>
            </w:pPr>
          </w:p>
        </w:tc>
      </w:tr>
      <w:tr w:rsidR="003D1728" w:rsidRPr="0004750B" w14:paraId="26F7BA31" w14:textId="77777777" w:rsidTr="4EE14F65">
        <w:tc>
          <w:tcPr>
            <w:tcW w:w="570" w:type="dxa"/>
          </w:tcPr>
          <w:p w14:paraId="0840C1E4" w14:textId="77777777" w:rsidR="003D1728" w:rsidRPr="0004750B" w:rsidRDefault="003D1728" w:rsidP="321D4342">
            <w:pPr>
              <w:pStyle w:val="Default"/>
              <w:rPr>
                <w:rFonts w:asciiTheme="minorHAnsi" w:eastAsiaTheme="minorEastAsia" w:hAnsiTheme="minorHAnsi" w:cstheme="minorBidi"/>
                <w:sz w:val="22"/>
                <w:szCs w:val="22"/>
              </w:rPr>
            </w:pPr>
            <w:r w:rsidRPr="321D4342">
              <w:rPr>
                <w:rFonts w:asciiTheme="minorHAnsi" w:eastAsiaTheme="minorEastAsia" w:hAnsiTheme="minorHAnsi" w:cstheme="minorBidi"/>
                <w:sz w:val="22"/>
                <w:szCs w:val="22"/>
              </w:rPr>
              <w:t>8.</w:t>
            </w:r>
          </w:p>
        </w:tc>
        <w:tc>
          <w:tcPr>
            <w:tcW w:w="6376" w:type="dxa"/>
          </w:tcPr>
          <w:p w14:paraId="375AF7A2" w14:textId="062537CA" w:rsidR="003D1728" w:rsidRPr="001B3C07" w:rsidRDefault="003D1728" w:rsidP="4EE14F65">
            <w:pPr>
              <w:autoSpaceDE w:val="0"/>
              <w:autoSpaceDN w:val="0"/>
              <w:adjustRightInd w:val="0"/>
              <w:rPr>
                <w:rFonts w:eastAsiaTheme="minorEastAsia"/>
                <w:color w:val="000000"/>
              </w:rPr>
            </w:pPr>
            <w:r w:rsidRPr="4EE14F65">
              <w:rPr>
                <w:rFonts w:eastAsiaTheme="minorEastAsia"/>
                <w:color w:val="000000" w:themeColor="text1"/>
              </w:rPr>
              <w:t xml:space="preserve">Benefiting project must not espouse any political, religious or social exclusion philosophy, doctrine or </w:t>
            </w:r>
            <w:r w:rsidR="2073A9F3" w:rsidRPr="4EE14F65">
              <w:rPr>
                <w:rFonts w:eastAsiaTheme="minorEastAsia"/>
                <w:color w:val="000000" w:themeColor="text1"/>
              </w:rPr>
              <w:t>policy.</w:t>
            </w:r>
          </w:p>
        </w:tc>
        <w:tc>
          <w:tcPr>
            <w:tcW w:w="950" w:type="dxa"/>
          </w:tcPr>
          <w:p w14:paraId="37DAD758" w14:textId="77777777" w:rsidR="003D1728" w:rsidRPr="0004750B" w:rsidRDefault="003D1728" w:rsidP="321D4342">
            <w:pPr>
              <w:pStyle w:val="Default"/>
              <w:rPr>
                <w:rFonts w:asciiTheme="minorHAnsi" w:eastAsiaTheme="minorEastAsia" w:hAnsiTheme="minorHAnsi" w:cstheme="minorBidi"/>
                <w:sz w:val="22"/>
                <w:szCs w:val="22"/>
              </w:rPr>
            </w:pPr>
          </w:p>
        </w:tc>
        <w:tc>
          <w:tcPr>
            <w:tcW w:w="1880" w:type="dxa"/>
            <w:shd w:val="clear" w:color="auto" w:fill="auto"/>
          </w:tcPr>
          <w:p w14:paraId="61842E79" w14:textId="77777777" w:rsidR="003D1728" w:rsidRPr="0004750B" w:rsidRDefault="003D1728" w:rsidP="321D4342">
            <w:pPr>
              <w:rPr>
                <w:rFonts w:eastAsiaTheme="minorEastAsia"/>
              </w:rPr>
            </w:pPr>
          </w:p>
        </w:tc>
      </w:tr>
      <w:tr w:rsidR="003D1728" w:rsidRPr="0004750B" w14:paraId="28A2A463" w14:textId="77777777" w:rsidTr="4EE14F65">
        <w:tc>
          <w:tcPr>
            <w:tcW w:w="570" w:type="dxa"/>
          </w:tcPr>
          <w:p w14:paraId="08AEA24D" w14:textId="77777777" w:rsidR="003D1728" w:rsidRPr="0004750B" w:rsidRDefault="003D1728" w:rsidP="321D4342">
            <w:pPr>
              <w:pStyle w:val="Default"/>
              <w:rPr>
                <w:rFonts w:asciiTheme="minorHAnsi" w:eastAsiaTheme="minorEastAsia" w:hAnsiTheme="minorHAnsi" w:cstheme="minorBidi"/>
                <w:sz w:val="22"/>
                <w:szCs w:val="22"/>
              </w:rPr>
            </w:pPr>
            <w:r w:rsidRPr="321D4342">
              <w:rPr>
                <w:rFonts w:asciiTheme="minorHAnsi" w:eastAsiaTheme="minorEastAsia" w:hAnsiTheme="minorHAnsi" w:cstheme="minorBidi"/>
                <w:sz w:val="22"/>
                <w:szCs w:val="22"/>
              </w:rPr>
              <w:t>9.</w:t>
            </w:r>
          </w:p>
        </w:tc>
        <w:tc>
          <w:tcPr>
            <w:tcW w:w="6376" w:type="dxa"/>
          </w:tcPr>
          <w:p w14:paraId="2E9515CD" w14:textId="00E5ABA0" w:rsidR="003D1728" w:rsidRPr="001B3C07" w:rsidRDefault="003D1728" w:rsidP="4EE14F65">
            <w:pPr>
              <w:autoSpaceDE w:val="0"/>
              <w:autoSpaceDN w:val="0"/>
              <w:adjustRightInd w:val="0"/>
              <w:rPr>
                <w:rFonts w:eastAsiaTheme="minorEastAsia"/>
                <w:color w:val="000000"/>
              </w:rPr>
            </w:pPr>
            <w:r w:rsidRPr="4EE14F65">
              <w:rPr>
                <w:rFonts w:eastAsiaTheme="minorEastAsia"/>
                <w:color w:val="000000" w:themeColor="text1"/>
              </w:rPr>
              <w:t xml:space="preserve">Benefiting entity must be viable &amp; </w:t>
            </w:r>
            <w:r w:rsidR="65CFF0D1" w:rsidRPr="4EE14F65">
              <w:rPr>
                <w:rFonts w:eastAsiaTheme="minorEastAsia"/>
                <w:color w:val="000000" w:themeColor="text1"/>
              </w:rPr>
              <w:t>sustainable.</w:t>
            </w:r>
          </w:p>
        </w:tc>
        <w:tc>
          <w:tcPr>
            <w:tcW w:w="950" w:type="dxa"/>
          </w:tcPr>
          <w:p w14:paraId="28722B4C" w14:textId="77777777" w:rsidR="003D1728" w:rsidRPr="0004750B" w:rsidRDefault="003D1728" w:rsidP="321D4342">
            <w:pPr>
              <w:pStyle w:val="Default"/>
              <w:rPr>
                <w:rFonts w:asciiTheme="minorHAnsi" w:eastAsiaTheme="minorEastAsia" w:hAnsiTheme="minorHAnsi" w:cstheme="minorBidi"/>
                <w:sz w:val="22"/>
                <w:szCs w:val="22"/>
              </w:rPr>
            </w:pPr>
          </w:p>
        </w:tc>
        <w:tc>
          <w:tcPr>
            <w:tcW w:w="1880" w:type="dxa"/>
            <w:shd w:val="clear" w:color="auto" w:fill="auto"/>
          </w:tcPr>
          <w:p w14:paraId="3EF3C393" w14:textId="77777777" w:rsidR="003D1728" w:rsidRPr="0004750B" w:rsidRDefault="003D1728" w:rsidP="321D4342">
            <w:pPr>
              <w:rPr>
                <w:rFonts w:eastAsiaTheme="minorEastAsia"/>
              </w:rPr>
            </w:pPr>
          </w:p>
        </w:tc>
      </w:tr>
      <w:tr w:rsidR="003D1728" w:rsidRPr="0004750B" w14:paraId="4F9579CD" w14:textId="77777777" w:rsidTr="4EE14F65">
        <w:tc>
          <w:tcPr>
            <w:tcW w:w="570" w:type="dxa"/>
          </w:tcPr>
          <w:p w14:paraId="02893679" w14:textId="77777777" w:rsidR="003D1728" w:rsidRPr="0004750B" w:rsidRDefault="003D1728" w:rsidP="321D4342">
            <w:pPr>
              <w:rPr>
                <w:rFonts w:eastAsiaTheme="minorEastAsia"/>
              </w:rPr>
            </w:pPr>
            <w:r w:rsidRPr="321D4342">
              <w:rPr>
                <w:rFonts w:eastAsiaTheme="minorEastAsia"/>
              </w:rPr>
              <w:t>10.</w:t>
            </w:r>
          </w:p>
          <w:p w14:paraId="64FB5E87" w14:textId="77777777" w:rsidR="003D1728" w:rsidRPr="0004750B" w:rsidRDefault="003D1728" w:rsidP="321D4342">
            <w:pPr>
              <w:pStyle w:val="Default"/>
              <w:rPr>
                <w:rFonts w:asciiTheme="minorHAnsi" w:eastAsiaTheme="minorEastAsia" w:hAnsiTheme="minorHAnsi" w:cstheme="minorBidi"/>
                <w:sz w:val="22"/>
                <w:szCs w:val="22"/>
              </w:rPr>
            </w:pPr>
          </w:p>
        </w:tc>
        <w:tc>
          <w:tcPr>
            <w:tcW w:w="6376" w:type="dxa"/>
          </w:tcPr>
          <w:p w14:paraId="1A663F15" w14:textId="2FA5681C" w:rsidR="003D1728" w:rsidRPr="0004750B" w:rsidRDefault="003D1728" w:rsidP="4EE14F65">
            <w:pPr>
              <w:autoSpaceDE w:val="0"/>
              <w:autoSpaceDN w:val="0"/>
              <w:adjustRightInd w:val="0"/>
              <w:rPr>
                <w:rFonts w:eastAsiaTheme="minorEastAsia"/>
                <w:color w:val="000000"/>
              </w:rPr>
            </w:pPr>
            <w:r w:rsidRPr="4EE14F65">
              <w:rPr>
                <w:rFonts w:eastAsiaTheme="minorEastAsia"/>
                <w:color w:val="000000" w:themeColor="text1"/>
              </w:rPr>
              <w:t xml:space="preserve">Benefiting entity is required to be registered to the Mayo PPN or in the process to being registered with the Mayo </w:t>
            </w:r>
            <w:r w:rsidR="70685890" w:rsidRPr="4EE14F65">
              <w:rPr>
                <w:rFonts w:eastAsiaTheme="minorEastAsia"/>
                <w:color w:val="000000" w:themeColor="text1"/>
              </w:rPr>
              <w:t>PPN.</w:t>
            </w:r>
          </w:p>
        </w:tc>
        <w:tc>
          <w:tcPr>
            <w:tcW w:w="950" w:type="dxa"/>
          </w:tcPr>
          <w:p w14:paraId="5F8ED188" w14:textId="77777777" w:rsidR="003D1728" w:rsidRPr="0004750B" w:rsidRDefault="003D1728" w:rsidP="321D4342">
            <w:pPr>
              <w:pStyle w:val="Default"/>
              <w:rPr>
                <w:rFonts w:asciiTheme="minorHAnsi" w:eastAsiaTheme="minorEastAsia" w:hAnsiTheme="minorHAnsi" w:cstheme="minorBidi"/>
                <w:sz w:val="22"/>
                <w:szCs w:val="22"/>
              </w:rPr>
            </w:pPr>
          </w:p>
        </w:tc>
        <w:tc>
          <w:tcPr>
            <w:tcW w:w="1880" w:type="dxa"/>
            <w:shd w:val="clear" w:color="auto" w:fill="auto"/>
          </w:tcPr>
          <w:p w14:paraId="0509447F" w14:textId="77777777" w:rsidR="003D1728" w:rsidRPr="0004750B" w:rsidRDefault="003D1728" w:rsidP="321D4342">
            <w:pPr>
              <w:rPr>
                <w:rFonts w:eastAsiaTheme="minorEastAsia"/>
              </w:rPr>
            </w:pPr>
          </w:p>
        </w:tc>
      </w:tr>
    </w:tbl>
    <w:p w14:paraId="2BB007BE" w14:textId="1A772501" w:rsidR="005929CF" w:rsidRPr="00AF6509" w:rsidRDefault="003D1728" w:rsidP="321D4342">
      <w:pPr>
        <w:rPr>
          <w:rFonts w:eastAsiaTheme="minorEastAsia"/>
        </w:rPr>
      </w:pPr>
      <w:r w:rsidRPr="321D4342">
        <w:rPr>
          <w:rFonts w:eastAsiaTheme="minorEastAsia"/>
        </w:rPr>
        <w:t xml:space="preserve">    </w:t>
      </w:r>
    </w:p>
    <w:p w14:paraId="775BB6CC" w14:textId="249B7C08" w:rsidR="003D1728" w:rsidRPr="00176F7B" w:rsidRDefault="003D1728" w:rsidP="321D4342">
      <w:pPr>
        <w:rPr>
          <w:rFonts w:eastAsiaTheme="minorEastAsia"/>
          <w:b/>
          <w:bCs/>
          <w:u w:val="single"/>
        </w:rPr>
      </w:pPr>
      <w:r w:rsidRPr="321D4342">
        <w:rPr>
          <w:rFonts w:eastAsiaTheme="minorEastAsia"/>
        </w:rPr>
        <w:t xml:space="preserve">  </w:t>
      </w:r>
    </w:p>
    <w:p w14:paraId="24EB64DC" w14:textId="4EC87026" w:rsidR="003D1728" w:rsidRPr="00176F7B" w:rsidRDefault="003D1728" w:rsidP="321D4342">
      <w:pPr>
        <w:rPr>
          <w:rFonts w:eastAsiaTheme="minorEastAsia"/>
        </w:rPr>
      </w:pPr>
    </w:p>
    <w:p w14:paraId="035C18B4" w14:textId="77777777" w:rsidR="00B93FF4" w:rsidRPr="321D4342" w:rsidRDefault="003D1728" w:rsidP="321D4342">
      <w:pPr>
        <w:rPr>
          <w:rFonts w:eastAsiaTheme="minorEastAsia"/>
        </w:rPr>
      </w:pPr>
      <w:r w:rsidRPr="321D4342">
        <w:rPr>
          <w:rFonts w:eastAsiaTheme="minorEastAsia"/>
        </w:rPr>
        <w:lastRenderedPageBreak/>
        <w:t xml:space="preserve">                     </w:t>
      </w:r>
    </w:p>
    <w:tbl>
      <w:tblPr>
        <w:tblStyle w:val="TableGrid"/>
        <w:tblW w:w="9776" w:type="dxa"/>
        <w:tblLook w:val="04A0" w:firstRow="1" w:lastRow="0" w:firstColumn="1" w:lastColumn="0" w:noHBand="0" w:noVBand="1"/>
      </w:tblPr>
      <w:tblGrid>
        <w:gridCol w:w="570"/>
        <w:gridCol w:w="6104"/>
        <w:gridCol w:w="1283"/>
        <w:gridCol w:w="1819"/>
      </w:tblGrid>
      <w:tr w:rsidR="00B93FF4" w:rsidRPr="009F4AE7" w14:paraId="1C1CBF26" w14:textId="77777777" w:rsidTr="007541D5">
        <w:tc>
          <w:tcPr>
            <w:tcW w:w="570" w:type="dxa"/>
          </w:tcPr>
          <w:p w14:paraId="7F2C6DA1" w14:textId="77777777" w:rsidR="00B93FF4" w:rsidRPr="00FA536E" w:rsidRDefault="00B93FF4" w:rsidP="007541D5">
            <w:pPr>
              <w:pStyle w:val="Default"/>
              <w:rPr>
                <w:rFonts w:asciiTheme="minorHAnsi" w:eastAsiaTheme="minorEastAsia" w:hAnsiTheme="minorHAnsi" w:cstheme="minorBidi"/>
                <w:b/>
                <w:bCs/>
                <w:sz w:val="22"/>
                <w:szCs w:val="22"/>
              </w:rPr>
            </w:pPr>
            <w:r w:rsidRPr="321D4342">
              <w:rPr>
                <w:rFonts w:asciiTheme="minorHAnsi" w:eastAsiaTheme="minorEastAsia" w:hAnsiTheme="minorHAnsi" w:cstheme="minorBidi"/>
                <w:b/>
                <w:bCs/>
                <w:sz w:val="22"/>
                <w:szCs w:val="22"/>
              </w:rPr>
              <w:t>No.</w:t>
            </w:r>
          </w:p>
        </w:tc>
        <w:tc>
          <w:tcPr>
            <w:tcW w:w="6104" w:type="dxa"/>
          </w:tcPr>
          <w:p w14:paraId="6676BB30" w14:textId="00A19AC1" w:rsidR="00B93FF4" w:rsidRDefault="00B93FF4" w:rsidP="007541D5">
            <w:pPr>
              <w:pStyle w:val="Default"/>
              <w:rPr>
                <w:rFonts w:asciiTheme="minorHAnsi" w:eastAsiaTheme="minorEastAsia" w:hAnsiTheme="minorHAnsi" w:cstheme="minorBidi"/>
                <w:b/>
                <w:bCs/>
                <w:sz w:val="22"/>
                <w:szCs w:val="22"/>
              </w:rPr>
            </w:pPr>
            <w:r w:rsidRPr="27391EA3">
              <w:rPr>
                <w:rFonts w:asciiTheme="minorHAnsi" w:eastAsiaTheme="minorEastAsia" w:hAnsiTheme="minorHAnsi" w:cstheme="minorBidi"/>
                <w:b/>
                <w:bCs/>
                <w:sz w:val="22"/>
                <w:szCs w:val="22"/>
              </w:rPr>
              <w:t>Comparative Criteria 202</w:t>
            </w:r>
            <w:r>
              <w:rPr>
                <w:rFonts w:asciiTheme="minorHAnsi" w:eastAsiaTheme="minorEastAsia" w:hAnsiTheme="minorHAnsi" w:cstheme="minorBidi"/>
                <w:b/>
                <w:bCs/>
                <w:sz w:val="22"/>
                <w:szCs w:val="22"/>
              </w:rPr>
              <w:t>1</w:t>
            </w:r>
          </w:p>
          <w:p w14:paraId="73F80A75" w14:textId="77777777" w:rsidR="00B93FF4" w:rsidRPr="00FA536E" w:rsidRDefault="00B93FF4" w:rsidP="007541D5">
            <w:pPr>
              <w:pStyle w:val="Default"/>
              <w:rPr>
                <w:rFonts w:asciiTheme="minorHAnsi" w:eastAsiaTheme="minorEastAsia" w:hAnsiTheme="minorHAnsi" w:cstheme="minorBidi"/>
                <w:b/>
                <w:bCs/>
                <w:sz w:val="22"/>
                <w:szCs w:val="22"/>
              </w:rPr>
            </w:pPr>
          </w:p>
        </w:tc>
        <w:tc>
          <w:tcPr>
            <w:tcW w:w="1283" w:type="dxa"/>
          </w:tcPr>
          <w:p w14:paraId="0DB62B89" w14:textId="77777777" w:rsidR="00B93FF4" w:rsidRDefault="00B93FF4" w:rsidP="007541D5">
            <w:pPr>
              <w:pStyle w:val="Default"/>
              <w:rPr>
                <w:rFonts w:asciiTheme="minorHAnsi" w:eastAsiaTheme="minorEastAsia" w:hAnsiTheme="minorHAnsi" w:cstheme="minorBidi"/>
                <w:b/>
                <w:bCs/>
                <w:sz w:val="22"/>
                <w:szCs w:val="22"/>
              </w:rPr>
            </w:pPr>
            <w:r w:rsidRPr="321D4342">
              <w:rPr>
                <w:rFonts w:asciiTheme="minorHAnsi" w:eastAsiaTheme="minorEastAsia" w:hAnsiTheme="minorHAnsi" w:cstheme="minorBidi"/>
                <w:b/>
                <w:bCs/>
                <w:sz w:val="22"/>
                <w:szCs w:val="22"/>
              </w:rPr>
              <w:t>Max Score</w:t>
            </w:r>
          </w:p>
          <w:p w14:paraId="20B0D228" w14:textId="77777777" w:rsidR="00B93FF4" w:rsidRPr="00FA536E" w:rsidRDefault="00B93FF4" w:rsidP="007541D5">
            <w:pPr>
              <w:pStyle w:val="Default"/>
              <w:rPr>
                <w:rFonts w:asciiTheme="minorHAnsi" w:eastAsiaTheme="minorEastAsia" w:hAnsiTheme="minorHAnsi" w:cstheme="minorBidi"/>
                <w:b/>
                <w:bCs/>
                <w:sz w:val="22"/>
                <w:szCs w:val="22"/>
              </w:rPr>
            </w:pPr>
            <w:r w:rsidRPr="321D4342">
              <w:rPr>
                <w:rFonts w:asciiTheme="minorHAnsi" w:eastAsiaTheme="minorEastAsia" w:hAnsiTheme="minorHAnsi" w:cstheme="minorBidi"/>
                <w:b/>
                <w:bCs/>
                <w:sz w:val="22"/>
                <w:szCs w:val="22"/>
              </w:rPr>
              <w:t>Available</w:t>
            </w:r>
          </w:p>
        </w:tc>
        <w:tc>
          <w:tcPr>
            <w:tcW w:w="1819" w:type="dxa"/>
            <w:shd w:val="clear" w:color="auto" w:fill="auto"/>
          </w:tcPr>
          <w:p w14:paraId="3A7B0287" w14:textId="77777777" w:rsidR="00B93FF4" w:rsidRPr="00FA536E" w:rsidRDefault="00B93FF4" w:rsidP="007541D5">
            <w:pPr>
              <w:rPr>
                <w:rFonts w:eastAsiaTheme="minorEastAsia"/>
                <w:b/>
                <w:bCs/>
              </w:rPr>
            </w:pPr>
            <w:r w:rsidRPr="321D4342">
              <w:rPr>
                <w:rFonts w:eastAsiaTheme="minorEastAsia"/>
                <w:b/>
                <w:bCs/>
              </w:rPr>
              <w:t>Score</w:t>
            </w:r>
          </w:p>
        </w:tc>
      </w:tr>
      <w:tr w:rsidR="00B93FF4" w:rsidRPr="009F4AE7" w14:paraId="27B4519F" w14:textId="77777777" w:rsidTr="007541D5">
        <w:tc>
          <w:tcPr>
            <w:tcW w:w="570" w:type="dxa"/>
          </w:tcPr>
          <w:p w14:paraId="15DDE0EF" w14:textId="77777777" w:rsidR="00B93FF4" w:rsidRDefault="00B93FF4" w:rsidP="007541D5">
            <w:pPr>
              <w:pStyle w:val="Default"/>
              <w:rPr>
                <w:rFonts w:asciiTheme="minorHAnsi" w:eastAsiaTheme="minorEastAsia" w:hAnsiTheme="minorHAnsi" w:cstheme="minorBidi"/>
                <w:sz w:val="22"/>
                <w:szCs w:val="22"/>
              </w:rPr>
            </w:pPr>
            <w:r w:rsidRPr="321D4342">
              <w:rPr>
                <w:rFonts w:asciiTheme="minorHAnsi" w:eastAsiaTheme="minorEastAsia" w:hAnsiTheme="minorHAnsi" w:cstheme="minorBidi"/>
                <w:sz w:val="22"/>
                <w:szCs w:val="22"/>
              </w:rPr>
              <w:t>1</w:t>
            </w:r>
          </w:p>
        </w:tc>
        <w:tc>
          <w:tcPr>
            <w:tcW w:w="6104" w:type="dxa"/>
          </w:tcPr>
          <w:p w14:paraId="7C0AF947" w14:textId="77777777" w:rsidR="00B93FF4" w:rsidRDefault="00B93FF4" w:rsidP="007541D5">
            <w:pPr>
              <w:autoSpaceDE w:val="0"/>
              <w:autoSpaceDN w:val="0"/>
              <w:adjustRightInd w:val="0"/>
              <w:spacing w:after="80"/>
              <w:rPr>
                <w:rFonts w:eastAsiaTheme="minorEastAsia"/>
                <w:color w:val="000000"/>
              </w:rPr>
            </w:pPr>
            <w:r w:rsidRPr="27391EA3">
              <w:rPr>
                <w:rFonts w:eastAsiaTheme="minorEastAsia"/>
                <w:color w:val="000000" w:themeColor="text1"/>
              </w:rPr>
              <w:t>Degree to which the project benefits the local economy &amp; local community.</w:t>
            </w:r>
          </w:p>
        </w:tc>
        <w:tc>
          <w:tcPr>
            <w:tcW w:w="1283" w:type="dxa"/>
          </w:tcPr>
          <w:p w14:paraId="4C0A0B6F" w14:textId="77777777" w:rsidR="00B93FF4" w:rsidRDefault="00B93FF4" w:rsidP="007541D5">
            <w:pPr>
              <w:pStyle w:val="Default"/>
              <w:rPr>
                <w:rFonts w:asciiTheme="minorHAnsi" w:eastAsiaTheme="minorEastAsia" w:hAnsiTheme="minorHAnsi" w:cstheme="minorBidi"/>
                <w:sz w:val="22"/>
                <w:szCs w:val="22"/>
              </w:rPr>
            </w:pPr>
            <w:r>
              <w:rPr>
                <w:rFonts w:asciiTheme="minorHAnsi" w:eastAsiaTheme="minorEastAsia" w:hAnsiTheme="minorHAnsi" w:cstheme="minorBidi"/>
                <w:sz w:val="22"/>
                <w:szCs w:val="22"/>
              </w:rPr>
              <w:t>3</w:t>
            </w:r>
            <w:r w:rsidRPr="7F40B31C">
              <w:rPr>
                <w:rFonts w:asciiTheme="minorHAnsi" w:eastAsiaTheme="minorEastAsia" w:hAnsiTheme="minorHAnsi" w:cstheme="minorBidi"/>
                <w:sz w:val="22"/>
                <w:szCs w:val="22"/>
              </w:rPr>
              <w:t>00</w:t>
            </w:r>
          </w:p>
        </w:tc>
        <w:tc>
          <w:tcPr>
            <w:tcW w:w="1819" w:type="dxa"/>
            <w:shd w:val="clear" w:color="auto" w:fill="auto"/>
          </w:tcPr>
          <w:p w14:paraId="386577DE" w14:textId="77777777" w:rsidR="00B93FF4" w:rsidRPr="00FA536E" w:rsidRDefault="00B93FF4" w:rsidP="007541D5">
            <w:pPr>
              <w:rPr>
                <w:rFonts w:eastAsiaTheme="minorEastAsia"/>
              </w:rPr>
            </w:pPr>
          </w:p>
        </w:tc>
      </w:tr>
      <w:tr w:rsidR="00B93FF4" w:rsidRPr="009F4AE7" w14:paraId="6F0F288C" w14:textId="77777777" w:rsidTr="007541D5">
        <w:tc>
          <w:tcPr>
            <w:tcW w:w="570" w:type="dxa"/>
          </w:tcPr>
          <w:p w14:paraId="4BAC0FA9" w14:textId="77777777" w:rsidR="00B93FF4" w:rsidRDefault="00B93FF4" w:rsidP="007541D5">
            <w:pPr>
              <w:pStyle w:val="Default"/>
              <w:rPr>
                <w:rFonts w:asciiTheme="minorHAnsi" w:eastAsiaTheme="minorEastAsia" w:hAnsiTheme="minorHAnsi" w:cstheme="minorBidi"/>
                <w:sz w:val="22"/>
                <w:szCs w:val="22"/>
              </w:rPr>
            </w:pPr>
            <w:r w:rsidRPr="321D4342">
              <w:rPr>
                <w:rFonts w:asciiTheme="minorHAnsi" w:eastAsiaTheme="minorEastAsia" w:hAnsiTheme="minorHAnsi" w:cstheme="minorBidi"/>
                <w:sz w:val="22"/>
                <w:szCs w:val="22"/>
              </w:rPr>
              <w:t>2</w:t>
            </w:r>
          </w:p>
        </w:tc>
        <w:tc>
          <w:tcPr>
            <w:tcW w:w="6104" w:type="dxa"/>
          </w:tcPr>
          <w:p w14:paraId="22E1AA80" w14:textId="77777777" w:rsidR="00B93FF4" w:rsidRDefault="00B93FF4" w:rsidP="007541D5">
            <w:pPr>
              <w:autoSpaceDE w:val="0"/>
              <w:autoSpaceDN w:val="0"/>
              <w:adjustRightInd w:val="0"/>
              <w:spacing w:after="80"/>
              <w:rPr>
                <w:rFonts w:eastAsiaTheme="minorEastAsia"/>
                <w:color w:val="000000"/>
              </w:rPr>
            </w:pPr>
            <w:r w:rsidRPr="27391EA3">
              <w:rPr>
                <w:rFonts w:eastAsiaTheme="minorEastAsia"/>
                <w:color w:val="000000" w:themeColor="text1"/>
              </w:rPr>
              <w:t>Degree of project’s viability &amp; sustainability.</w:t>
            </w:r>
          </w:p>
        </w:tc>
        <w:tc>
          <w:tcPr>
            <w:tcW w:w="1283" w:type="dxa"/>
          </w:tcPr>
          <w:p w14:paraId="4656BDC0" w14:textId="77777777" w:rsidR="00B93FF4" w:rsidRDefault="00B93FF4" w:rsidP="007541D5">
            <w:pPr>
              <w:pStyle w:val="Default"/>
              <w:rPr>
                <w:rFonts w:asciiTheme="minorHAnsi" w:eastAsiaTheme="minorEastAsia" w:hAnsiTheme="minorHAnsi" w:cstheme="minorBidi"/>
                <w:sz w:val="22"/>
                <w:szCs w:val="22"/>
              </w:rPr>
            </w:pPr>
            <w:r>
              <w:rPr>
                <w:rFonts w:asciiTheme="minorHAnsi" w:eastAsiaTheme="minorEastAsia" w:hAnsiTheme="minorHAnsi" w:cstheme="minorBidi"/>
                <w:sz w:val="22"/>
                <w:szCs w:val="22"/>
              </w:rPr>
              <w:t>3</w:t>
            </w:r>
            <w:r w:rsidRPr="7F40B31C">
              <w:rPr>
                <w:rFonts w:asciiTheme="minorHAnsi" w:eastAsiaTheme="minorEastAsia" w:hAnsiTheme="minorHAnsi" w:cstheme="minorBidi"/>
                <w:sz w:val="22"/>
                <w:szCs w:val="22"/>
              </w:rPr>
              <w:t>00</w:t>
            </w:r>
          </w:p>
        </w:tc>
        <w:tc>
          <w:tcPr>
            <w:tcW w:w="1819" w:type="dxa"/>
            <w:shd w:val="clear" w:color="auto" w:fill="auto"/>
          </w:tcPr>
          <w:p w14:paraId="08BA5302" w14:textId="77777777" w:rsidR="00B93FF4" w:rsidRPr="00FA536E" w:rsidRDefault="00B93FF4" w:rsidP="007541D5">
            <w:pPr>
              <w:rPr>
                <w:rFonts w:eastAsiaTheme="minorEastAsia"/>
              </w:rPr>
            </w:pPr>
          </w:p>
        </w:tc>
      </w:tr>
      <w:tr w:rsidR="00B93FF4" w:rsidRPr="009F4AE7" w14:paraId="3FB62476" w14:textId="77777777" w:rsidTr="007541D5">
        <w:tc>
          <w:tcPr>
            <w:tcW w:w="570" w:type="dxa"/>
          </w:tcPr>
          <w:p w14:paraId="3393853C" w14:textId="77777777" w:rsidR="00B93FF4" w:rsidRPr="321D4342" w:rsidRDefault="00B93FF4" w:rsidP="007541D5">
            <w:pPr>
              <w:pStyle w:val="Default"/>
              <w:rPr>
                <w:rFonts w:asciiTheme="minorHAnsi" w:eastAsiaTheme="minorEastAsia" w:hAnsiTheme="minorHAnsi" w:cstheme="minorBidi"/>
                <w:sz w:val="22"/>
                <w:szCs w:val="22"/>
              </w:rPr>
            </w:pPr>
            <w:r>
              <w:rPr>
                <w:rFonts w:asciiTheme="minorHAnsi" w:eastAsiaTheme="minorEastAsia" w:hAnsiTheme="minorHAnsi" w:cstheme="minorBidi"/>
                <w:sz w:val="22"/>
                <w:szCs w:val="22"/>
              </w:rPr>
              <w:t>3</w:t>
            </w:r>
          </w:p>
        </w:tc>
        <w:tc>
          <w:tcPr>
            <w:tcW w:w="6104" w:type="dxa"/>
          </w:tcPr>
          <w:p w14:paraId="3D6B2ABC" w14:textId="77777777" w:rsidR="00B93FF4" w:rsidRPr="321D4342" w:rsidRDefault="00B93FF4" w:rsidP="007541D5">
            <w:pPr>
              <w:autoSpaceDE w:val="0"/>
              <w:autoSpaceDN w:val="0"/>
              <w:adjustRightInd w:val="0"/>
              <w:spacing w:after="80"/>
              <w:rPr>
                <w:rFonts w:eastAsiaTheme="minorEastAsia"/>
                <w:color w:val="000000" w:themeColor="text1"/>
              </w:rPr>
            </w:pPr>
            <w:r w:rsidRPr="321D4342">
              <w:rPr>
                <w:rFonts w:eastAsiaTheme="minorEastAsia"/>
                <w:color w:val="000000" w:themeColor="text1"/>
              </w:rPr>
              <w:t>Degree to which there is a minimisation of displacement / competition to existing businesses/ projects in the area.</w:t>
            </w:r>
          </w:p>
        </w:tc>
        <w:tc>
          <w:tcPr>
            <w:tcW w:w="1283" w:type="dxa"/>
          </w:tcPr>
          <w:p w14:paraId="53534344" w14:textId="77777777" w:rsidR="00B93FF4" w:rsidRPr="7F40B31C" w:rsidRDefault="00B93FF4" w:rsidP="007541D5">
            <w:pPr>
              <w:pStyle w:val="Default"/>
              <w:rPr>
                <w:rFonts w:asciiTheme="minorHAnsi" w:eastAsiaTheme="minorEastAsia" w:hAnsiTheme="minorHAnsi" w:cstheme="minorBidi"/>
                <w:sz w:val="22"/>
                <w:szCs w:val="22"/>
              </w:rPr>
            </w:pPr>
            <w:r>
              <w:rPr>
                <w:rFonts w:asciiTheme="minorHAnsi" w:eastAsiaTheme="minorEastAsia" w:hAnsiTheme="minorHAnsi" w:cstheme="minorBidi"/>
                <w:sz w:val="22"/>
                <w:szCs w:val="22"/>
              </w:rPr>
              <w:t>300</w:t>
            </w:r>
          </w:p>
        </w:tc>
        <w:tc>
          <w:tcPr>
            <w:tcW w:w="1819" w:type="dxa"/>
            <w:shd w:val="clear" w:color="auto" w:fill="auto"/>
          </w:tcPr>
          <w:p w14:paraId="3C4860CB" w14:textId="77777777" w:rsidR="00B93FF4" w:rsidRPr="00FA536E" w:rsidRDefault="00B93FF4" w:rsidP="007541D5">
            <w:pPr>
              <w:rPr>
                <w:rFonts w:eastAsiaTheme="minorEastAsia"/>
              </w:rPr>
            </w:pPr>
          </w:p>
        </w:tc>
      </w:tr>
      <w:tr w:rsidR="00B93FF4" w:rsidRPr="009F4AE7" w14:paraId="008CFD48" w14:textId="77777777" w:rsidTr="007541D5">
        <w:tc>
          <w:tcPr>
            <w:tcW w:w="570" w:type="dxa"/>
          </w:tcPr>
          <w:p w14:paraId="49A19F1B" w14:textId="77777777" w:rsidR="00B93FF4" w:rsidRDefault="00B93FF4" w:rsidP="007541D5">
            <w:pPr>
              <w:pStyle w:val="Default"/>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4</w:t>
            </w:r>
          </w:p>
        </w:tc>
        <w:tc>
          <w:tcPr>
            <w:tcW w:w="6104" w:type="dxa"/>
          </w:tcPr>
          <w:p w14:paraId="58619949" w14:textId="77777777" w:rsidR="00B93FF4" w:rsidRDefault="00B93FF4" w:rsidP="007541D5">
            <w:pPr>
              <w:autoSpaceDE w:val="0"/>
              <w:autoSpaceDN w:val="0"/>
              <w:adjustRightInd w:val="0"/>
              <w:spacing w:after="80"/>
              <w:rPr>
                <w:rFonts w:eastAsiaTheme="minorEastAsia"/>
              </w:rPr>
            </w:pPr>
            <w:r w:rsidRPr="321D4342">
              <w:rPr>
                <w:rFonts w:eastAsiaTheme="minorEastAsia"/>
              </w:rPr>
              <w:t>Degree of synergy between the application and the County’s long-term strategic development.</w:t>
            </w:r>
          </w:p>
        </w:tc>
        <w:tc>
          <w:tcPr>
            <w:tcW w:w="1283" w:type="dxa"/>
          </w:tcPr>
          <w:p w14:paraId="3342747D" w14:textId="77777777" w:rsidR="00B93FF4" w:rsidRDefault="00B93FF4" w:rsidP="007541D5">
            <w:pPr>
              <w:pStyle w:val="Default"/>
              <w:rPr>
                <w:rFonts w:asciiTheme="minorHAnsi" w:eastAsiaTheme="minorEastAsia" w:hAnsiTheme="minorHAnsi" w:cstheme="minorBidi"/>
                <w:sz w:val="22"/>
                <w:szCs w:val="22"/>
              </w:rPr>
            </w:pPr>
            <w:r>
              <w:rPr>
                <w:rFonts w:asciiTheme="minorHAnsi" w:eastAsiaTheme="minorEastAsia" w:hAnsiTheme="minorHAnsi" w:cstheme="minorBidi"/>
                <w:sz w:val="22"/>
                <w:szCs w:val="22"/>
              </w:rPr>
              <w:t>1</w:t>
            </w:r>
            <w:r w:rsidRPr="7F40B31C">
              <w:rPr>
                <w:rFonts w:asciiTheme="minorHAnsi" w:eastAsiaTheme="minorEastAsia" w:hAnsiTheme="minorHAnsi" w:cstheme="minorBidi"/>
                <w:sz w:val="22"/>
                <w:szCs w:val="22"/>
              </w:rPr>
              <w:t>00</w:t>
            </w:r>
          </w:p>
        </w:tc>
        <w:tc>
          <w:tcPr>
            <w:tcW w:w="1819" w:type="dxa"/>
            <w:shd w:val="clear" w:color="auto" w:fill="auto"/>
          </w:tcPr>
          <w:p w14:paraId="177BB9A0" w14:textId="77777777" w:rsidR="00B93FF4" w:rsidRPr="00FA536E" w:rsidRDefault="00B93FF4" w:rsidP="007541D5">
            <w:pPr>
              <w:rPr>
                <w:rFonts w:eastAsiaTheme="minorEastAsia"/>
              </w:rPr>
            </w:pPr>
          </w:p>
        </w:tc>
      </w:tr>
      <w:tr w:rsidR="00B93FF4" w:rsidRPr="009F4AE7" w14:paraId="0B29298B" w14:textId="77777777" w:rsidTr="007541D5">
        <w:tc>
          <w:tcPr>
            <w:tcW w:w="570" w:type="dxa"/>
          </w:tcPr>
          <w:p w14:paraId="3BDD5194" w14:textId="77777777" w:rsidR="00B93FF4" w:rsidRDefault="00B93FF4" w:rsidP="007541D5">
            <w:pPr>
              <w:pStyle w:val="Default"/>
              <w:rPr>
                <w:rFonts w:asciiTheme="minorHAnsi" w:eastAsiaTheme="minorEastAsia" w:hAnsiTheme="minorHAnsi" w:cstheme="minorBidi"/>
                <w:sz w:val="22"/>
                <w:szCs w:val="22"/>
              </w:rPr>
            </w:pPr>
          </w:p>
        </w:tc>
        <w:tc>
          <w:tcPr>
            <w:tcW w:w="6104" w:type="dxa"/>
          </w:tcPr>
          <w:p w14:paraId="348F6ADE" w14:textId="77777777" w:rsidR="00B93FF4" w:rsidRPr="00FA536E" w:rsidRDefault="00B93FF4" w:rsidP="007541D5">
            <w:pPr>
              <w:autoSpaceDE w:val="0"/>
              <w:autoSpaceDN w:val="0"/>
              <w:adjustRightInd w:val="0"/>
              <w:spacing w:after="80"/>
              <w:rPr>
                <w:rFonts w:eastAsiaTheme="minorEastAsia"/>
                <w:color w:val="000000"/>
              </w:rPr>
            </w:pPr>
            <w:r w:rsidRPr="321D4342">
              <w:rPr>
                <w:rFonts w:eastAsiaTheme="minorEastAsia"/>
                <w:color w:val="000000" w:themeColor="text1"/>
              </w:rPr>
              <w:t>Total Score</w:t>
            </w:r>
          </w:p>
        </w:tc>
        <w:tc>
          <w:tcPr>
            <w:tcW w:w="1283" w:type="dxa"/>
          </w:tcPr>
          <w:p w14:paraId="7D038C41" w14:textId="77777777" w:rsidR="00B93FF4" w:rsidRDefault="00B93FF4" w:rsidP="007541D5">
            <w:pPr>
              <w:pStyle w:val="Default"/>
              <w:rPr>
                <w:rFonts w:asciiTheme="minorHAnsi" w:eastAsiaTheme="minorEastAsia" w:hAnsiTheme="minorHAnsi" w:cstheme="minorBidi"/>
                <w:sz w:val="22"/>
                <w:szCs w:val="22"/>
              </w:rPr>
            </w:pPr>
            <w:r w:rsidRPr="321D4342">
              <w:rPr>
                <w:rFonts w:asciiTheme="minorHAnsi" w:eastAsiaTheme="minorEastAsia" w:hAnsiTheme="minorHAnsi" w:cstheme="minorBidi"/>
                <w:sz w:val="22"/>
                <w:szCs w:val="22"/>
              </w:rPr>
              <w:t>1,000</w:t>
            </w:r>
          </w:p>
        </w:tc>
        <w:tc>
          <w:tcPr>
            <w:tcW w:w="1819" w:type="dxa"/>
            <w:shd w:val="clear" w:color="auto" w:fill="auto"/>
          </w:tcPr>
          <w:p w14:paraId="0C289001" w14:textId="77777777" w:rsidR="00B93FF4" w:rsidRPr="00FA536E" w:rsidRDefault="00B93FF4" w:rsidP="007541D5">
            <w:pPr>
              <w:rPr>
                <w:rFonts w:eastAsiaTheme="minorEastAsia"/>
              </w:rPr>
            </w:pPr>
          </w:p>
        </w:tc>
      </w:tr>
    </w:tbl>
    <w:p w14:paraId="5277A5E7" w14:textId="5B7DC785" w:rsidR="003D1728" w:rsidRPr="00176F7B" w:rsidRDefault="003D1728" w:rsidP="321D4342">
      <w:pPr>
        <w:rPr>
          <w:rFonts w:eastAsiaTheme="minorEastAsia"/>
          <w:b/>
          <w:bCs/>
          <w:u w:val="single"/>
        </w:rPr>
      </w:pPr>
      <w:r w:rsidRPr="321D4342">
        <w:rPr>
          <w:rFonts w:eastAsiaTheme="minorEastAsia"/>
        </w:rPr>
        <w:t xml:space="preserve">                                                        </w:t>
      </w:r>
    </w:p>
    <w:p w14:paraId="70A3DF32" w14:textId="77777777" w:rsidR="003D1728" w:rsidRPr="00C85AC9" w:rsidRDefault="003D1728" w:rsidP="003D1728">
      <w:pPr>
        <w:autoSpaceDE w:val="0"/>
        <w:autoSpaceDN w:val="0"/>
        <w:adjustRightInd w:val="0"/>
        <w:spacing w:after="0" w:line="240" w:lineRule="auto"/>
        <w:rPr>
          <w:rFonts w:cs="Arial"/>
          <w:color w:val="000000"/>
        </w:rPr>
      </w:pPr>
    </w:p>
    <w:p w14:paraId="59B66D22" w14:textId="77777777" w:rsidR="003D1728" w:rsidRPr="00C85AC9" w:rsidRDefault="003D1728" w:rsidP="003D1728">
      <w:pPr>
        <w:rPr>
          <w:b/>
        </w:rPr>
      </w:pPr>
    </w:p>
    <w:p w14:paraId="4685A7D0" w14:textId="77777777" w:rsidR="003D1728" w:rsidRPr="00C85AC9" w:rsidRDefault="003D1728" w:rsidP="003D1728">
      <w:pPr>
        <w:autoSpaceDE w:val="0"/>
        <w:autoSpaceDN w:val="0"/>
        <w:adjustRightInd w:val="0"/>
        <w:spacing w:after="78" w:line="240" w:lineRule="auto"/>
        <w:rPr>
          <w:rFonts w:cs="Arial"/>
          <w:color w:val="000000"/>
        </w:rPr>
      </w:pPr>
    </w:p>
    <w:p w14:paraId="1083B713" w14:textId="77777777" w:rsidR="003D1728" w:rsidRPr="00C85AC9" w:rsidRDefault="003D1728" w:rsidP="003D1728">
      <w:pPr>
        <w:rPr>
          <w:b/>
        </w:rPr>
      </w:pPr>
    </w:p>
    <w:p w14:paraId="28130595" w14:textId="77777777" w:rsidR="003D1728" w:rsidRPr="00C85AC9" w:rsidRDefault="003D1728" w:rsidP="003D1728">
      <w:pPr>
        <w:rPr>
          <w:b/>
        </w:rPr>
      </w:pPr>
    </w:p>
    <w:p w14:paraId="7CC9E903" w14:textId="77777777" w:rsidR="003D1728" w:rsidRDefault="003D1728" w:rsidP="003D1728">
      <w:pPr>
        <w:rPr>
          <w:b/>
        </w:rPr>
      </w:pPr>
    </w:p>
    <w:p w14:paraId="3C94E01C" w14:textId="77777777" w:rsidR="00F5167C" w:rsidRDefault="00F5167C" w:rsidP="00F5167C">
      <w:pPr>
        <w:pStyle w:val="Default"/>
        <w:ind w:left="720"/>
        <w:rPr>
          <w:rFonts w:asciiTheme="minorHAnsi" w:hAnsiTheme="minorHAnsi"/>
          <w:bCs/>
          <w:sz w:val="22"/>
          <w:szCs w:val="22"/>
        </w:rPr>
      </w:pPr>
    </w:p>
    <w:p w14:paraId="4E678079" w14:textId="77777777" w:rsidR="00C04DFE" w:rsidRDefault="00C04DFE"/>
    <w:sectPr w:rsidR="00C04DF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AC73E" w14:textId="77777777" w:rsidR="00914FBF" w:rsidRDefault="00914FBF" w:rsidP="00F5167C">
      <w:pPr>
        <w:spacing w:after="0" w:line="240" w:lineRule="auto"/>
      </w:pPr>
      <w:r>
        <w:separator/>
      </w:r>
    </w:p>
  </w:endnote>
  <w:endnote w:type="continuationSeparator" w:id="0">
    <w:p w14:paraId="1E0BB836" w14:textId="77777777" w:rsidR="00914FBF" w:rsidRDefault="00914FBF" w:rsidP="00F51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6186145"/>
      <w:docPartObj>
        <w:docPartGallery w:val="Page Numbers (Bottom of Page)"/>
        <w:docPartUnique/>
      </w:docPartObj>
    </w:sdtPr>
    <w:sdtEndPr>
      <w:rPr>
        <w:noProof/>
      </w:rPr>
    </w:sdtEndPr>
    <w:sdtContent>
      <w:p w14:paraId="43EB01C6" w14:textId="58BE679E" w:rsidR="00F5167C" w:rsidRDefault="00F5167C">
        <w:pPr>
          <w:pStyle w:val="Footer"/>
          <w:jc w:val="center"/>
        </w:pPr>
        <w:r>
          <w:fldChar w:fldCharType="begin"/>
        </w:r>
        <w:r>
          <w:instrText xml:space="preserve"> PAGE   \* MERGEFORMAT </w:instrText>
        </w:r>
        <w:r>
          <w:fldChar w:fldCharType="separate"/>
        </w:r>
        <w:r w:rsidR="009F452C">
          <w:rPr>
            <w:noProof/>
          </w:rPr>
          <w:t>1</w:t>
        </w:r>
        <w:r>
          <w:rPr>
            <w:noProof/>
          </w:rPr>
          <w:fldChar w:fldCharType="end"/>
        </w:r>
      </w:p>
    </w:sdtContent>
  </w:sdt>
  <w:p w14:paraId="6802143F" w14:textId="77777777" w:rsidR="00F5167C" w:rsidRDefault="00F51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4CE94" w14:textId="77777777" w:rsidR="00914FBF" w:rsidRDefault="00914FBF" w:rsidP="00F5167C">
      <w:pPr>
        <w:spacing w:after="0" w:line="240" w:lineRule="auto"/>
      </w:pPr>
      <w:r>
        <w:separator/>
      </w:r>
    </w:p>
  </w:footnote>
  <w:footnote w:type="continuationSeparator" w:id="0">
    <w:p w14:paraId="7027FCC1" w14:textId="77777777" w:rsidR="00914FBF" w:rsidRDefault="00914FBF" w:rsidP="00F516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F1AAF"/>
    <w:multiLevelType w:val="hybridMultilevel"/>
    <w:tmpl w:val="B8C4EE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25E2472"/>
    <w:multiLevelType w:val="hybridMultilevel"/>
    <w:tmpl w:val="654ED20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3DB17FA1"/>
    <w:multiLevelType w:val="hybridMultilevel"/>
    <w:tmpl w:val="2D022B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08C6AD1"/>
    <w:multiLevelType w:val="hybridMultilevel"/>
    <w:tmpl w:val="6324C2DE"/>
    <w:lvl w:ilvl="0" w:tplc="FFFFFFF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EAE6B4F"/>
    <w:multiLevelType w:val="hybridMultilevel"/>
    <w:tmpl w:val="4802F1D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m Power">
    <w15:presenceInfo w15:providerId="AD" w15:userId="S::jpower@mayococo.ie::800f3bd0-6056-411b-a3ea-4ceff14c9168"/>
  </w15:person>
  <w15:person w15:author="John Lynch">
    <w15:presenceInfo w15:providerId="AD" w15:userId="S-1-5-21-2619315919-1032948062-1644129515-48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comments="0" w:insDel="0" w:formatting="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3AF"/>
    <w:rsid w:val="00007310"/>
    <w:rsid w:val="00062548"/>
    <w:rsid w:val="00106136"/>
    <w:rsid w:val="00155CC1"/>
    <w:rsid w:val="00174843"/>
    <w:rsid w:val="001A3EF7"/>
    <w:rsid w:val="001F7EA4"/>
    <w:rsid w:val="00214DD8"/>
    <w:rsid w:val="00231C98"/>
    <w:rsid w:val="0025583D"/>
    <w:rsid w:val="00256DBD"/>
    <w:rsid w:val="00291413"/>
    <w:rsid w:val="002A5D0A"/>
    <w:rsid w:val="003073AF"/>
    <w:rsid w:val="00324B1E"/>
    <w:rsid w:val="00337C70"/>
    <w:rsid w:val="0035287F"/>
    <w:rsid w:val="00374F1C"/>
    <w:rsid w:val="00393BF9"/>
    <w:rsid w:val="003D1728"/>
    <w:rsid w:val="003F247A"/>
    <w:rsid w:val="004B2A9D"/>
    <w:rsid w:val="004F4594"/>
    <w:rsid w:val="005047F5"/>
    <w:rsid w:val="00574A35"/>
    <w:rsid w:val="005929CF"/>
    <w:rsid w:val="00614651"/>
    <w:rsid w:val="007A5510"/>
    <w:rsid w:val="007B37F9"/>
    <w:rsid w:val="00814251"/>
    <w:rsid w:val="00840042"/>
    <w:rsid w:val="008B1424"/>
    <w:rsid w:val="008CE603"/>
    <w:rsid w:val="009144A0"/>
    <w:rsid w:val="00914FBF"/>
    <w:rsid w:val="0092149B"/>
    <w:rsid w:val="00943CFE"/>
    <w:rsid w:val="009679E5"/>
    <w:rsid w:val="0097D152"/>
    <w:rsid w:val="009810B0"/>
    <w:rsid w:val="009B05E2"/>
    <w:rsid w:val="009D2177"/>
    <w:rsid w:val="009F452C"/>
    <w:rsid w:val="00AA32CD"/>
    <w:rsid w:val="00AF6509"/>
    <w:rsid w:val="00AF7A44"/>
    <w:rsid w:val="00B033CE"/>
    <w:rsid w:val="00B2057B"/>
    <w:rsid w:val="00B8654A"/>
    <w:rsid w:val="00B930E0"/>
    <w:rsid w:val="00B93FF4"/>
    <w:rsid w:val="00C04DFE"/>
    <w:rsid w:val="00C34547"/>
    <w:rsid w:val="00C759DD"/>
    <w:rsid w:val="00CA60A5"/>
    <w:rsid w:val="00D423ED"/>
    <w:rsid w:val="00D63017"/>
    <w:rsid w:val="00E10471"/>
    <w:rsid w:val="00E11782"/>
    <w:rsid w:val="00E30B74"/>
    <w:rsid w:val="00ED66E3"/>
    <w:rsid w:val="00EE581F"/>
    <w:rsid w:val="00F01712"/>
    <w:rsid w:val="00F5167C"/>
    <w:rsid w:val="03CD15E5"/>
    <w:rsid w:val="040CCCBF"/>
    <w:rsid w:val="040F10A5"/>
    <w:rsid w:val="0431B411"/>
    <w:rsid w:val="05181155"/>
    <w:rsid w:val="058B13DA"/>
    <w:rsid w:val="05DB5B1C"/>
    <w:rsid w:val="06772C35"/>
    <w:rsid w:val="07410E50"/>
    <w:rsid w:val="07784035"/>
    <w:rsid w:val="07A5B2CD"/>
    <w:rsid w:val="07D6849D"/>
    <w:rsid w:val="07F8440F"/>
    <w:rsid w:val="082CEA0B"/>
    <w:rsid w:val="082F8C9B"/>
    <w:rsid w:val="0953F370"/>
    <w:rsid w:val="0A8C0A60"/>
    <w:rsid w:val="0AC8DEDF"/>
    <w:rsid w:val="0B6795E2"/>
    <w:rsid w:val="0B6C8398"/>
    <w:rsid w:val="0BBDCB51"/>
    <w:rsid w:val="0C6A0018"/>
    <w:rsid w:val="0C7AA666"/>
    <w:rsid w:val="0C8BF406"/>
    <w:rsid w:val="0C988E3E"/>
    <w:rsid w:val="0DDC22DF"/>
    <w:rsid w:val="0DECE327"/>
    <w:rsid w:val="0DF2F023"/>
    <w:rsid w:val="0EBA8AD2"/>
    <w:rsid w:val="0F541E98"/>
    <w:rsid w:val="0FD4E313"/>
    <w:rsid w:val="106A545E"/>
    <w:rsid w:val="107FC1D6"/>
    <w:rsid w:val="1163E23B"/>
    <w:rsid w:val="125386BB"/>
    <w:rsid w:val="1266EFF2"/>
    <w:rsid w:val="12AF7EAB"/>
    <w:rsid w:val="13823243"/>
    <w:rsid w:val="13FB6681"/>
    <w:rsid w:val="145E47EA"/>
    <w:rsid w:val="146AE56B"/>
    <w:rsid w:val="14B9E09B"/>
    <w:rsid w:val="158F1665"/>
    <w:rsid w:val="15DAEBA9"/>
    <w:rsid w:val="16645CDB"/>
    <w:rsid w:val="1671424B"/>
    <w:rsid w:val="1734FC17"/>
    <w:rsid w:val="17524457"/>
    <w:rsid w:val="1821BD73"/>
    <w:rsid w:val="197FDA05"/>
    <w:rsid w:val="19AFC096"/>
    <w:rsid w:val="19B55E57"/>
    <w:rsid w:val="19D26E01"/>
    <w:rsid w:val="19D865B5"/>
    <w:rsid w:val="1BB9FF29"/>
    <w:rsid w:val="1BFED504"/>
    <w:rsid w:val="1C297BC3"/>
    <w:rsid w:val="1C67A70D"/>
    <w:rsid w:val="1C8876BA"/>
    <w:rsid w:val="1D3518CA"/>
    <w:rsid w:val="1D656600"/>
    <w:rsid w:val="1E32DEB7"/>
    <w:rsid w:val="1E4B8E9D"/>
    <w:rsid w:val="1E817AF3"/>
    <w:rsid w:val="1E9A4044"/>
    <w:rsid w:val="2073A9F3"/>
    <w:rsid w:val="2079BD42"/>
    <w:rsid w:val="2099DC99"/>
    <w:rsid w:val="20CDB8C2"/>
    <w:rsid w:val="20DB6B71"/>
    <w:rsid w:val="214505EF"/>
    <w:rsid w:val="21A5E8B7"/>
    <w:rsid w:val="2234E5BD"/>
    <w:rsid w:val="224116E8"/>
    <w:rsid w:val="225C1784"/>
    <w:rsid w:val="22ED1319"/>
    <w:rsid w:val="2347E0A0"/>
    <w:rsid w:val="23A8F3CE"/>
    <w:rsid w:val="24F9D19E"/>
    <w:rsid w:val="2507D200"/>
    <w:rsid w:val="25EEA735"/>
    <w:rsid w:val="2655C556"/>
    <w:rsid w:val="267768C4"/>
    <w:rsid w:val="26966B23"/>
    <w:rsid w:val="26B61D57"/>
    <w:rsid w:val="26CD3501"/>
    <w:rsid w:val="26FC1D15"/>
    <w:rsid w:val="277E65CA"/>
    <w:rsid w:val="278215E8"/>
    <w:rsid w:val="27ADA57F"/>
    <w:rsid w:val="28449BD1"/>
    <w:rsid w:val="286F51CF"/>
    <w:rsid w:val="2878CAF0"/>
    <w:rsid w:val="289ECE24"/>
    <w:rsid w:val="28B279AD"/>
    <w:rsid w:val="28E742E3"/>
    <w:rsid w:val="29606C49"/>
    <w:rsid w:val="2A5CAF03"/>
    <w:rsid w:val="2ACA363C"/>
    <w:rsid w:val="2B10AA90"/>
    <w:rsid w:val="2C361A53"/>
    <w:rsid w:val="2C6D1BE5"/>
    <w:rsid w:val="2D4B8FE0"/>
    <w:rsid w:val="2D89CC9D"/>
    <w:rsid w:val="2D8B376D"/>
    <w:rsid w:val="2E878390"/>
    <w:rsid w:val="2E98F8D6"/>
    <w:rsid w:val="2EE28C68"/>
    <w:rsid w:val="309E4E51"/>
    <w:rsid w:val="3121D619"/>
    <w:rsid w:val="313ECF4C"/>
    <w:rsid w:val="314E5166"/>
    <w:rsid w:val="31EC7E87"/>
    <w:rsid w:val="321D4342"/>
    <w:rsid w:val="32DBDC35"/>
    <w:rsid w:val="32DD6909"/>
    <w:rsid w:val="33B8FDD7"/>
    <w:rsid w:val="33BECF59"/>
    <w:rsid w:val="33F1CDD1"/>
    <w:rsid w:val="3414F9DB"/>
    <w:rsid w:val="342AE48E"/>
    <w:rsid w:val="34483977"/>
    <w:rsid w:val="350349B6"/>
    <w:rsid w:val="3590C97D"/>
    <w:rsid w:val="35BA3F9A"/>
    <w:rsid w:val="35CD034B"/>
    <w:rsid w:val="365AE640"/>
    <w:rsid w:val="36A82E37"/>
    <w:rsid w:val="36BCE9EF"/>
    <w:rsid w:val="36E37C3C"/>
    <w:rsid w:val="37777F49"/>
    <w:rsid w:val="377F0493"/>
    <w:rsid w:val="37C209B8"/>
    <w:rsid w:val="38C1FC26"/>
    <w:rsid w:val="38C89CA8"/>
    <w:rsid w:val="3922D627"/>
    <w:rsid w:val="3928753A"/>
    <w:rsid w:val="39F16BD9"/>
    <w:rsid w:val="3A2DA0BD"/>
    <w:rsid w:val="3B388770"/>
    <w:rsid w:val="3B44A9EA"/>
    <w:rsid w:val="3BF5F15C"/>
    <w:rsid w:val="3CE94CEE"/>
    <w:rsid w:val="3DAFB288"/>
    <w:rsid w:val="3DCCF976"/>
    <w:rsid w:val="3E62381A"/>
    <w:rsid w:val="3ED92975"/>
    <w:rsid w:val="3F00C0C2"/>
    <w:rsid w:val="3F1D8595"/>
    <w:rsid w:val="3F1D867F"/>
    <w:rsid w:val="3F3ECC29"/>
    <w:rsid w:val="40426359"/>
    <w:rsid w:val="40B49DE9"/>
    <w:rsid w:val="40D66ECF"/>
    <w:rsid w:val="40DB4316"/>
    <w:rsid w:val="40EA523F"/>
    <w:rsid w:val="41429400"/>
    <w:rsid w:val="4176B0E8"/>
    <w:rsid w:val="420E5579"/>
    <w:rsid w:val="4258C4F0"/>
    <w:rsid w:val="42CC4151"/>
    <w:rsid w:val="43022D18"/>
    <w:rsid w:val="433C0996"/>
    <w:rsid w:val="4372A742"/>
    <w:rsid w:val="437FFE66"/>
    <w:rsid w:val="438EA987"/>
    <w:rsid w:val="43C213AF"/>
    <w:rsid w:val="44329014"/>
    <w:rsid w:val="4434DD5C"/>
    <w:rsid w:val="45105248"/>
    <w:rsid w:val="457B73CA"/>
    <w:rsid w:val="459C5457"/>
    <w:rsid w:val="45BDDB38"/>
    <w:rsid w:val="46190747"/>
    <w:rsid w:val="46532F6E"/>
    <w:rsid w:val="47D3CC16"/>
    <w:rsid w:val="484D7779"/>
    <w:rsid w:val="48AA6708"/>
    <w:rsid w:val="48FB8E6A"/>
    <w:rsid w:val="494D5F1D"/>
    <w:rsid w:val="49A3FF72"/>
    <w:rsid w:val="49A688F7"/>
    <w:rsid w:val="4A16C5BC"/>
    <w:rsid w:val="4A5C1A61"/>
    <w:rsid w:val="4B3BFA39"/>
    <w:rsid w:val="4BF58192"/>
    <w:rsid w:val="4BFECACB"/>
    <w:rsid w:val="4C95B7AA"/>
    <w:rsid w:val="4CE8D692"/>
    <w:rsid w:val="4D21419C"/>
    <w:rsid w:val="4D338EF7"/>
    <w:rsid w:val="4DB1F22D"/>
    <w:rsid w:val="4DEBDA09"/>
    <w:rsid w:val="4E011DCC"/>
    <w:rsid w:val="4E4CB123"/>
    <w:rsid w:val="4ECFB500"/>
    <w:rsid w:val="4EE14F65"/>
    <w:rsid w:val="4FBC6D0F"/>
    <w:rsid w:val="506AFEFB"/>
    <w:rsid w:val="5119DB85"/>
    <w:rsid w:val="511E9ECE"/>
    <w:rsid w:val="515C2845"/>
    <w:rsid w:val="51E87F80"/>
    <w:rsid w:val="5235A5D5"/>
    <w:rsid w:val="5284321B"/>
    <w:rsid w:val="52C8EB1B"/>
    <w:rsid w:val="532F3B16"/>
    <w:rsid w:val="5380E6B1"/>
    <w:rsid w:val="53E02036"/>
    <w:rsid w:val="53EFAEA0"/>
    <w:rsid w:val="5445E9BB"/>
    <w:rsid w:val="548202E0"/>
    <w:rsid w:val="553BFECA"/>
    <w:rsid w:val="5550F9D9"/>
    <w:rsid w:val="5559F703"/>
    <w:rsid w:val="556FE94B"/>
    <w:rsid w:val="558374D9"/>
    <w:rsid w:val="55BBAB59"/>
    <w:rsid w:val="56D9EAFA"/>
    <w:rsid w:val="5718073F"/>
    <w:rsid w:val="577DF05E"/>
    <w:rsid w:val="578052C7"/>
    <w:rsid w:val="57B50D04"/>
    <w:rsid w:val="57DFF3E3"/>
    <w:rsid w:val="5890F1C5"/>
    <w:rsid w:val="58DB5F1E"/>
    <w:rsid w:val="59C11288"/>
    <w:rsid w:val="59E2D0C1"/>
    <w:rsid w:val="5AA8ED78"/>
    <w:rsid w:val="5AEEB061"/>
    <w:rsid w:val="5B336D89"/>
    <w:rsid w:val="5BACFB26"/>
    <w:rsid w:val="5CC3182D"/>
    <w:rsid w:val="5CEFD8C9"/>
    <w:rsid w:val="5D36AB5D"/>
    <w:rsid w:val="5D49404B"/>
    <w:rsid w:val="5D6902B5"/>
    <w:rsid w:val="5D7DC9BD"/>
    <w:rsid w:val="5D9FD3BD"/>
    <w:rsid w:val="5DAA82CA"/>
    <w:rsid w:val="5E153645"/>
    <w:rsid w:val="5E3AF588"/>
    <w:rsid w:val="5ED42665"/>
    <w:rsid w:val="5F1B258C"/>
    <w:rsid w:val="5FC19FBF"/>
    <w:rsid w:val="601D9092"/>
    <w:rsid w:val="60237D55"/>
    <w:rsid w:val="6063B219"/>
    <w:rsid w:val="60D7747F"/>
    <w:rsid w:val="60DAEE78"/>
    <w:rsid w:val="61142D9A"/>
    <w:rsid w:val="6151295A"/>
    <w:rsid w:val="61C22B8F"/>
    <w:rsid w:val="623647FE"/>
    <w:rsid w:val="62CC1589"/>
    <w:rsid w:val="62DC5ECD"/>
    <w:rsid w:val="62EB0D57"/>
    <w:rsid w:val="642CEFC7"/>
    <w:rsid w:val="64CEF551"/>
    <w:rsid w:val="64F92154"/>
    <w:rsid w:val="65012CAE"/>
    <w:rsid w:val="655035B7"/>
    <w:rsid w:val="65CFF0D1"/>
    <w:rsid w:val="65E47898"/>
    <w:rsid w:val="6600D9E9"/>
    <w:rsid w:val="66C8605B"/>
    <w:rsid w:val="67289744"/>
    <w:rsid w:val="676EDB51"/>
    <w:rsid w:val="68BDD306"/>
    <w:rsid w:val="68CAE011"/>
    <w:rsid w:val="694A04A0"/>
    <w:rsid w:val="69BFAF76"/>
    <w:rsid w:val="69CE9E9D"/>
    <w:rsid w:val="69F6E8C5"/>
    <w:rsid w:val="6A36A95A"/>
    <w:rsid w:val="6AA9674F"/>
    <w:rsid w:val="6B5C1772"/>
    <w:rsid w:val="6B9ADCC6"/>
    <w:rsid w:val="6BA7F7E2"/>
    <w:rsid w:val="6BB7C9D1"/>
    <w:rsid w:val="6BC1E6E4"/>
    <w:rsid w:val="6D28574F"/>
    <w:rsid w:val="6D93AEC7"/>
    <w:rsid w:val="6E291EE1"/>
    <w:rsid w:val="6E6FC1A5"/>
    <w:rsid w:val="6E9F7EDF"/>
    <w:rsid w:val="6EAD3E02"/>
    <w:rsid w:val="6F25258C"/>
    <w:rsid w:val="6FA05EF3"/>
    <w:rsid w:val="6FC7F3B9"/>
    <w:rsid w:val="6FE433DA"/>
    <w:rsid w:val="6FFACCAE"/>
    <w:rsid w:val="70685890"/>
    <w:rsid w:val="70B8573F"/>
    <w:rsid w:val="70E2761C"/>
    <w:rsid w:val="720787F3"/>
    <w:rsid w:val="721E6035"/>
    <w:rsid w:val="72269EC6"/>
    <w:rsid w:val="72BFC673"/>
    <w:rsid w:val="72CAFA79"/>
    <w:rsid w:val="7337387C"/>
    <w:rsid w:val="73C2051D"/>
    <w:rsid w:val="741F3A3A"/>
    <w:rsid w:val="74E07D3F"/>
    <w:rsid w:val="75324CDD"/>
    <w:rsid w:val="757E3D8D"/>
    <w:rsid w:val="76566E97"/>
    <w:rsid w:val="76E3C518"/>
    <w:rsid w:val="76EF5BBD"/>
    <w:rsid w:val="77737CE0"/>
    <w:rsid w:val="777ADC90"/>
    <w:rsid w:val="77BC2AF1"/>
    <w:rsid w:val="77BDD869"/>
    <w:rsid w:val="77BFBEE6"/>
    <w:rsid w:val="7807E28B"/>
    <w:rsid w:val="787F3B5B"/>
    <w:rsid w:val="789C1FED"/>
    <w:rsid w:val="78E15A4B"/>
    <w:rsid w:val="78E3477E"/>
    <w:rsid w:val="79418B7A"/>
    <w:rsid w:val="7AAB524B"/>
    <w:rsid w:val="7AB54859"/>
    <w:rsid w:val="7B1568A7"/>
    <w:rsid w:val="7B53484C"/>
    <w:rsid w:val="7B6E4101"/>
    <w:rsid w:val="7BF7592E"/>
    <w:rsid w:val="7C71B1C1"/>
    <w:rsid w:val="7C7C9CEA"/>
    <w:rsid w:val="7CA77C42"/>
    <w:rsid w:val="7CF6D21F"/>
    <w:rsid w:val="7D13EE3E"/>
    <w:rsid w:val="7D790E74"/>
    <w:rsid w:val="7D7DB123"/>
    <w:rsid w:val="7D8EB8B9"/>
    <w:rsid w:val="7D933522"/>
    <w:rsid w:val="7D9B93E9"/>
    <w:rsid w:val="7E7966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5C764"/>
  <w15:chartTrackingRefBased/>
  <w15:docId w15:val="{A2610845-4F1D-473C-8C04-17ECB53D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1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7C"/>
    <w:pPr>
      <w:ind w:left="720"/>
      <w:contextualSpacing/>
    </w:pPr>
  </w:style>
  <w:style w:type="character" w:styleId="Hyperlink">
    <w:name w:val="Hyperlink"/>
    <w:basedOn w:val="DefaultParagraphFont"/>
    <w:uiPriority w:val="99"/>
    <w:unhideWhenUsed/>
    <w:rsid w:val="00F5167C"/>
    <w:rPr>
      <w:color w:val="0563C1" w:themeColor="hyperlink"/>
      <w:u w:val="single"/>
    </w:rPr>
  </w:style>
  <w:style w:type="paragraph" w:customStyle="1" w:styleId="Default">
    <w:name w:val="Default"/>
    <w:rsid w:val="00F5167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51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67C"/>
  </w:style>
  <w:style w:type="paragraph" w:styleId="Footer">
    <w:name w:val="footer"/>
    <w:basedOn w:val="Normal"/>
    <w:link w:val="FooterChar"/>
    <w:uiPriority w:val="99"/>
    <w:unhideWhenUsed/>
    <w:rsid w:val="00F51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67C"/>
  </w:style>
  <w:style w:type="table" w:styleId="TableGrid">
    <w:name w:val="Table Grid"/>
    <w:basedOn w:val="TableNormal"/>
    <w:uiPriority w:val="39"/>
    <w:rsid w:val="003D1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5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27061228E1254F96A29C8B5E1551D5" ma:contentTypeVersion="10" ma:contentTypeDescription="Create a new document." ma:contentTypeScope="" ma:versionID="0679676005216268f9bc392deacf0b7a">
  <xsd:schema xmlns:xsd="http://www.w3.org/2001/XMLSchema" xmlns:xs="http://www.w3.org/2001/XMLSchema" xmlns:p="http://schemas.microsoft.com/office/2006/metadata/properties" xmlns:ns2="97530eaf-c89f-4881-9af1-63cb41ff3219" targetNamespace="http://schemas.microsoft.com/office/2006/metadata/properties" ma:root="true" ma:fieldsID="3253586a96e089e73e2eec4c3c8d8050" ns2:_="">
    <xsd:import namespace="97530eaf-c89f-4881-9af1-63cb41ff32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30eaf-c89f-4881-9af1-63cb41ff3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9F901-5C65-4D68-84E2-9D19337EE2D6}">
  <ds:schemaRefs>
    <ds:schemaRef ds:uri="http://schemas.microsoft.com/sharepoint/v3/contenttype/forms"/>
  </ds:schemaRefs>
</ds:datastoreItem>
</file>

<file path=customXml/itemProps2.xml><?xml version="1.0" encoding="utf-8"?>
<ds:datastoreItem xmlns:ds="http://schemas.openxmlformats.org/officeDocument/2006/customXml" ds:itemID="{F073B622-B318-468D-97AF-FEF50150D1F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7530eaf-c89f-4881-9af1-63cb41ff3219"/>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466A6CCE-2EFD-47F9-BEE7-6491AC30C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30eaf-c89f-4881-9af1-63cb41ff3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8073BD-C6F0-454D-A904-02F97BCD5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2253</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Power</dc:creator>
  <cp:keywords/>
  <dc:description/>
  <cp:lastModifiedBy>Jim Power</cp:lastModifiedBy>
  <cp:revision>7</cp:revision>
  <cp:lastPrinted>2020-03-11T13:26:00Z</cp:lastPrinted>
  <dcterms:created xsi:type="dcterms:W3CDTF">2021-03-22T09:41:00Z</dcterms:created>
  <dcterms:modified xsi:type="dcterms:W3CDTF">2021-03-22T16:54:00Z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0x010100DF27061228E1254F96A29C8B5E1551D5</vt:lpwstr>
  </property>
</Properties>
</file>