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0C9CB" w14:textId="0A178456" w:rsidR="00030AB1" w:rsidRDefault="00030AB1" w:rsidP="00030AB1">
      <w:pPr>
        <w:jc w:val="center"/>
        <w:rPr>
          <w:rFonts w:ascii="Century Gothic" w:hAnsi="Century Gothic"/>
        </w:rPr>
      </w:pPr>
    </w:p>
    <w:p w14:paraId="2EEA42F2" w14:textId="3270663D" w:rsidR="00030AB1" w:rsidRDefault="00030AB1" w:rsidP="00030AB1">
      <w:pPr>
        <w:jc w:val="center"/>
        <w:rPr>
          <w:rFonts w:ascii="Calibri" w:hAnsi="Calibri"/>
          <w:sz w:val="22"/>
          <w:szCs w:val="22"/>
          <w:lang w:eastAsia="en-IE"/>
        </w:rPr>
      </w:pPr>
    </w:p>
    <w:tbl>
      <w:tblPr>
        <w:tblW w:w="68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0"/>
      </w:tblGrid>
      <w:tr w:rsidR="00030AB1" w14:paraId="48B5A9CD" w14:textId="77777777" w:rsidTr="00030AB1">
        <w:trPr>
          <w:tblCellSpacing w:w="0" w:type="dxa"/>
        </w:trPr>
        <w:tc>
          <w:tcPr>
            <w:tcW w:w="6840" w:type="dxa"/>
            <w:tcMar>
              <w:top w:w="225" w:type="dxa"/>
              <w:left w:w="0" w:type="dxa"/>
              <w:bottom w:w="0" w:type="dxa"/>
              <w:right w:w="225" w:type="dxa"/>
            </w:tcMar>
            <w:hideMark/>
          </w:tcPr>
          <w:p w14:paraId="6C16FB5A" w14:textId="433C9881" w:rsidR="00030AB1" w:rsidRDefault="00030AB1" w:rsidP="00030AB1">
            <w:pPr>
              <w:rPr>
                <w:lang w:eastAsia="en-GB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58240" behindDoc="0" locked="0" layoutInCell="1" allowOverlap="1" wp14:anchorId="43D3DF0D" wp14:editId="50E66CF1">
                  <wp:simplePos x="0" y="0"/>
                  <wp:positionH relativeFrom="column">
                    <wp:posOffset>966470</wp:posOffset>
                  </wp:positionH>
                  <wp:positionV relativeFrom="paragraph">
                    <wp:posOffset>-526415</wp:posOffset>
                  </wp:positionV>
                  <wp:extent cx="4200525" cy="771525"/>
                  <wp:effectExtent l="0" t="0" r="9525" b="9525"/>
                  <wp:wrapNone/>
                  <wp:docPr id="2" name="Picture 2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00FF"/>
              </w:rPr>
              <w:t xml:space="preserve">     </w:t>
            </w:r>
          </w:p>
        </w:tc>
      </w:tr>
    </w:tbl>
    <w:p w14:paraId="1154F5B6" w14:textId="6F5285E4" w:rsidR="00FE5A24" w:rsidRPr="00FE5A24" w:rsidRDefault="00FE5A24" w:rsidP="001C083E"/>
    <w:p w14:paraId="672A6659" w14:textId="7FBCC9AF" w:rsidR="00FE5A24" w:rsidRPr="00FE5A24" w:rsidRDefault="00D47417" w:rsidP="47A78DBA">
      <w:pPr>
        <w:jc w:val="center"/>
        <w:rPr>
          <w:rFonts w:ascii="Arial Bold" w:hAnsi="Arial Bold"/>
          <w:b/>
          <w:bCs/>
          <w:u w:val="single"/>
          <w:lang w:val="en-IE"/>
        </w:rPr>
      </w:pPr>
      <w:r w:rsidRPr="47A78DBA">
        <w:rPr>
          <w:rFonts w:ascii="Arial Bold" w:hAnsi="Arial Bold"/>
          <w:b/>
          <w:bCs/>
          <w:u w:val="single"/>
          <w:lang w:val="en-IE"/>
        </w:rPr>
        <w:t>M</w:t>
      </w:r>
      <w:r w:rsidR="009676AD" w:rsidRPr="47A78DBA">
        <w:rPr>
          <w:rFonts w:ascii="Arial Bold" w:hAnsi="Arial Bold"/>
          <w:b/>
          <w:bCs/>
          <w:u w:val="single"/>
          <w:lang w:val="en-IE"/>
        </w:rPr>
        <w:t>ayo County Council</w:t>
      </w:r>
    </w:p>
    <w:p w14:paraId="762AA93B" w14:textId="5C4EA356" w:rsidR="009676AD" w:rsidRDefault="009676AD" w:rsidP="58DD4DA6">
      <w:pPr>
        <w:jc w:val="center"/>
        <w:rPr>
          <w:rFonts w:ascii="Arial Bold" w:hAnsi="Arial Bold"/>
          <w:b/>
          <w:bCs/>
          <w:u w:val="single"/>
          <w:lang w:val="en-IE"/>
        </w:rPr>
      </w:pPr>
      <w:proofErr w:type="spellStart"/>
      <w:r w:rsidRPr="58DD4DA6">
        <w:rPr>
          <w:rFonts w:ascii="Arial Bold" w:hAnsi="Arial Bold"/>
          <w:b/>
          <w:bCs/>
          <w:u w:val="single"/>
          <w:lang w:val="en-IE"/>
        </w:rPr>
        <w:t>Comhairle</w:t>
      </w:r>
      <w:proofErr w:type="spellEnd"/>
      <w:r w:rsidRPr="58DD4DA6">
        <w:rPr>
          <w:rFonts w:ascii="Arial Bold" w:hAnsi="Arial Bold"/>
          <w:b/>
          <w:bCs/>
          <w:u w:val="single"/>
          <w:lang w:val="en-IE"/>
        </w:rPr>
        <w:t xml:space="preserve"> </w:t>
      </w:r>
      <w:proofErr w:type="spellStart"/>
      <w:r w:rsidRPr="58DD4DA6">
        <w:rPr>
          <w:rFonts w:ascii="Arial Bold" w:hAnsi="Arial Bold"/>
          <w:b/>
          <w:bCs/>
          <w:u w:val="single"/>
          <w:lang w:val="en-IE"/>
        </w:rPr>
        <w:t>Contae</w:t>
      </w:r>
      <w:proofErr w:type="spellEnd"/>
      <w:r w:rsidRPr="58DD4DA6">
        <w:rPr>
          <w:rFonts w:ascii="Arial Bold" w:hAnsi="Arial Bold"/>
          <w:b/>
          <w:bCs/>
          <w:u w:val="single"/>
          <w:lang w:val="en-IE"/>
        </w:rPr>
        <w:t xml:space="preserve"> </w:t>
      </w:r>
      <w:proofErr w:type="spellStart"/>
      <w:r w:rsidRPr="58DD4DA6">
        <w:rPr>
          <w:rFonts w:ascii="Arial Bold" w:hAnsi="Arial Bold"/>
          <w:b/>
          <w:bCs/>
          <w:u w:val="single"/>
          <w:lang w:val="en-IE"/>
        </w:rPr>
        <w:t>Mhaigh</w:t>
      </w:r>
      <w:proofErr w:type="spellEnd"/>
      <w:r w:rsidRPr="58DD4DA6">
        <w:rPr>
          <w:rFonts w:ascii="Arial Bold" w:hAnsi="Arial Bold"/>
          <w:b/>
          <w:bCs/>
          <w:u w:val="single"/>
          <w:lang w:val="en-IE"/>
        </w:rPr>
        <w:t xml:space="preserve"> </w:t>
      </w:r>
      <w:proofErr w:type="spellStart"/>
      <w:r w:rsidRPr="58DD4DA6">
        <w:rPr>
          <w:rFonts w:ascii="Arial Bold" w:hAnsi="Arial Bold"/>
          <w:b/>
          <w:bCs/>
          <w:u w:val="single"/>
          <w:lang w:val="en-IE"/>
        </w:rPr>
        <w:t>Eo</w:t>
      </w:r>
      <w:proofErr w:type="spellEnd"/>
      <w:r w:rsidR="21BD9685" w:rsidRPr="58DD4DA6">
        <w:rPr>
          <w:rFonts w:ascii="Arial Bold" w:hAnsi="Arial Bold"/>
          <w:b/>
          <w:bCs/>
          <w:u w:val="single"/>
          <w:lang w:val="en-IE"/>
        </w:rPr>
        <w:t xml:space="preserve"> </w:t>
      </w:r>
    </w:p>
    <w:p w14:paraId="3ACCF5DB" w14:textId="7161F1A1" w:rsidR="58DD4DA6" w:rsidRDefault="58DD4DA6" w:rsidP="58DD4DA6">
      <w:pPr>
        <w:jc w:val="center"/>
        <w:rPr>
          <w:lang w:val="en-IE"/>
        </w:rPr>
      </w:pPr>
    </w:p>
    <w:p w14:paraId="13B497B5" w14:textId="5F2E1C88" w:rsidR="5A84A047" w:rsidRDefault="5A84A047" w:rsidP="00EE5CF0">
      <w:pPr>
        <w:jc w:val="center"/>
        <w:rPr>
          <w:b/>
          <w:bCs/>
          <w:color w:val="538135" w:themeColor="accent6" w:themeShade="BF"/>
          <w:lang w:val="en-IE"/>
        </w:rPr>
      </w:pPr>
      <w:r w:rsidRPr="0031123C">
        <w:rPr>
          <w:b/>
          <w:bCs/>
          <w:color w:val="538135" w:themeColor="accent6" w:themeShade="BF"/>
          <w:lang w:val="en-IE"/>
        </w:rPr>
        <w:t>Statutory Notice for Proposed Burning of Green Waste</w:t>
      </w:r>
      <w:del w:id="0" w:author="Cameron Sharon" w:date="2020-04-23T09:20:00Z">
        <w:r w:rsidRPr="0031123C" w:rsidDel="5A84A047">
          <w:rPr>
            <w:b/>
            <w:bCs/>
            <w:color w:val="538135" w:themeColor="accent6" w:themeShade="BF"/>
            <w:lang w:val="en-IE"/>
          </w:rPr>
          <w:delText>:</w:delText>
        </w:r>
      </w:del>
    </w:p>
    <w:p w14:paraId="07096B85" w14:textId="0F6E8631" w:rsidR="00923907" w:rsidRDefault="00923907" w:rsidP="00EE5CF0">
      <w:pPr>
        <w:jc w:val="center"/>
        <w:rPr>
          <w:b/>
          <w:bCs/>
          <w:color w:val="538135" w:themeColor="accent6" w:themeShade="BF"/>
          <w:lang w:val="en-IE"/>
        </w:rPr>
      </w:pPr>
    </w:p>
    <w:p w14:paraId="1E1EB41C" w14:textId="7113ECA1" w:rsidR="00923907" w:rsidRPr="00150E1A" w:rsidRDefault="00923907" w:rsidP="00EE5CF0">
      <w:pPr>
        <w:jc w:val="center"/>
        <w:rPr>
          <w:rFonts w:ascii="Arial" w:hAnsi="Arial" w:cs="Arial"/>
          <w:b/>
          <w:bCs/>
          <w:sz w:val="28"/>
          <w:szCs w:val="28"/>
          <w:lang w:val="en-IE"/>
        </w:rPr>
      </w:pPr>
      <w:r w:rsidRPr="00150E1A">
        <w:rPr>
          <w:rFonts w:ascii="Arial" w:hAnsi="Arial" w:cs="Arial"/>
          <w:b/>
          <w:bCs/>
          <w:sz w:val="28"/>
          <w:szCs w:val="28"/>
          <w:lang w:val="en-IE"/>
        </w:rPr>
        <w:t xml:space="preserve">The period for the burning of green waste shall </w:t>
      </w:r>
      <w:r w:rsidR="00C7713E">
        <w:rPr>
          <w:rFonts w:ascii="Arial" w:hAnsi="Arial" w:cs="Arial"/>
          <w:b/>
          <w:bCs/>
          <w:sz w:val="28"/>
          <w:szCs w:val="28"/>
          <w:lang w:val="en-IE"/>
        </w:rPr>
        <w:t>end</w:t>
      </w:r>
      <w:r w:rsidRPr="00150E1A">
        <w:rPr>
          <w:rFonts w:ascii="Arial" w:hAnsi="Arial" w:cs="Arial"/>
          <w:b/>
          <w:bCs/>
          <w:sz w:val="28"/>
          <w:szCs w:val="28"/>
          <w:lang w:val="en-IE"/>
        </w:rPr>
        <w:t xml:space="preserve"> on </w:t>
      </w:r>
      <w:r w:rsidR="0098480A" w:rsidRPr="00150E1A">
        <w:rPr>
          <w:rFonts w:ascii="Arial" w:hAnsi="Arial" w:cs="Arial"/>
          <w:b/>
          <w:bCs/>
          <w:sz w:val="28"/>
          <w:szCs w:val="28"/>
          <w:lang w:val="en-IE"/>
        </w:rPr>
        <w:t>1</w:t>
      </w:r>
      <w:r w:rsidR="0098480A" w:rsidRPr="00150E1A">
        <w:rPr>
          <w:rFonts w:ascii="Arial" w:hAnsi="Arial" w:cs="Arial"/>
          <w:b/>
          <w:bCs/>
          <w:sz w:val="28"/>
          <w:szCs w:val="28"/>
          <w:vertAlign w:val="superscript"/>
          <w:lang w:val="en-IE"/>
        </w:rPr>
        <w:t>st</w:t>
      </w:r>
      <w:r w:rsidR="0098480A" w:rsidRPr="00150E1A">
        <w:rPr>
          <w:rFonts w:ascii="Arial" w:hAnsi="Arial" w:cs="Arial"/>
          <w:b/>
          <w:bCs/>
          <w:sz w:val="28"/>
          <w:szCs w:val="28"/>
          <w:lang w:val="en-IE"/>
        </w:rPr>
        <w:t xml:space="preserve"> March 2023, and resume from </w:t>
      </w:r>
      <w:r w:rsidR="00B76491" w:rsidRPr="00150E1A">
        <w:rPr>
          <w:rFonts w:ascii="Arial" w:hAnsi="Arial" w:cs="Arial"/>
          <w:b/>
          <w:bCs/>
          <w:sz w:val="28"/>
          <w:szCs w:val="28"/>
          <w:lang w:val="en-IE"/>
        </w:rPr>
        <w:t>1</w:t>
      </w:r>
      <w:r w:rsidR="00B76491" w:rsidRPr="00150E1A">
        <w:rPr>
          <w:rFonts w:ascii="Arial" w:hAnsi="Arial" w:cs="Arial"/>
          <w:b/>
          <w:bCs/>
          <w:sz w:val="28"/>
          <w:szCs w:val="28"/>
          <w:vertAlign w:val="superscript"/>
          <w:lang w:val="en-IE"/>
        </w:rPr>
        <w:t>st</w:t>
      </w:r>
      <w:r w:rsidR="00B76491" w:rsidRPr="00150E1A">
        <w:rPr>
          <w:rFonts w:ascii="Arial" w:hAnsi="Arial" w:cs="Arial"/>
          <w:b/>
          <w:bCs/>
          <w:sz w:val="28"/>
          <w:szCs w:val="28"/>
          <w:lang w:val="en-IE"/>
        </w:rPr>
        <w:t xml:space="preserve"> September 2023 </w:t>
      </w:r>
      <w:r w:rsidR="008056FA">
        <w:rPr>
          <w:rFonts w:ascii="Arial" w:hAnsi="Arial" w:cs="Arial"/>
          <w:b/>
          <w:bCs/>
          <w:sz w:val="28"/>
          <w:szCs w:val="28"/>
          <w:lang w:val="en-IE"/>
        </w:rPr>
        <w:t>to</w:t>
      </w:r>
      <w:r w:rsidR="00B76491" w:rsidRPr="00150E1A">
        <w:rPr>
          <w:rFonts w:ascii="Arial" w:hAnsi="Arial" w:cs="Arial"/>
          <w:b/>
          <w:bCs/>
          <w:sz w:val="28"/>
          <w:szCs w:val="28"/>
          <w:lang w:val="en-IE"/>
        </w:rPr>
        <w:t xml:space="preserve"> 30</w:t>
      </w:r>
      <w:r w:rsidR="00B76491" w:rsidRPr="00150E1A">
        <w:rPr>
          <w:rFonts w:ascii="Arial" w:hAnsi="Arial" w:cs="Arial"/>
          <w:b/>
          <w:bCs/>
          <w:sz w:val="28"/>
          <w:szCs w:val="28"/>
          <w:vertAlign w:val="superscript"/>
          <w:lang w:val="en-IE"/>
        </w:rPr>
        <w:t>th</w:t>
      </w:r>
      <w:r w:rsidR="00B76491" w:rsidRPr="00150E1A">
        <w:rPr>
          <w:rFonts w:ascii="Arial" w:hAnsi="Arial" w:cs="Arial"/>
          <w:b/>
          <w:bCs/>
          <w:sz w:val="28"/>
          <w:szCs w:val="28"/>
          <w:lang w:val="en-IE"/>
        </w:rPr>
        <w:t xml:space="preserve"> November 2023</w:t>
      </w:r>
    </w:p>
    <w:p w14:paraId="207E370B" w14:textId="2B361F4C" w:rsidR="58DD4DA6" w:rsidRDefault="58DD4DA6" w:rsidP="00030AB1">
      <w:pPr>
        <w:rPr>
          <w:del w:id="1" w:author="Cameron Sharon" w:date="2020-04-23T09:20:00Z"/>
          <w:rFonts w:ascii="Arial Bold" w:hAnsi="Arial Bold"/>
          <w:b/>
          <w:bCs/>
          <w:u w:val="single"/>
          <w:lang w:val="en-IE"/>
        </w:rPr>
      </w:pPr>
      <w:bookmarkStart w:id="2" w:name="_GoBack"/>
      <w:bookmarkEnd w:id="2"/>
    </w:p>
    <w:p w14:paraId="0A37501D" w14:textId="77777777" w:rsidR="009676AD" w:rsidRPr="00FE5A24" w:rsidRDefault="009676AD" w:rsidP="00EE5CF0">
      <w:pPr>
        <w:jc w:val="center"/>
        <w:rPr>
          <w:rFonts w:ascii="Arial" w:hAnsi="Arial"/>
          <w:b/>
          <w:sz w:val="22"/>
          <w:szCs w:val="32"/>
          <w:lang w:val="en-IE"/>
        </w:rPr>
      </w:pPr>
    </w:p>
    <w:p w14:paraId="0C7804BD" w14:textId="622CEB69" w:rsidR="009676AD" w:rsidRPr="00EE64C1" w:rsidRDefault="009676AD" w:rsidP="00FE5A24">
      <w:pPr>
        <w:jc w:val="both"/>
        <w:rPr>
          <w:rFonts w:ascii="Arial" w:hAnsi="Arial"/>
          <w:b/>
          <w:bCs/>
          <w:sz w:val="22"/>
          <w:lang w:val="en-IE"/>
        </w:rPr>
      </w:pPr>
      <w:r w:rsidRPr="00FE5A24">
        <w:rPr>
          <w:rFonts w:ascii="Arial" w:hAnsi="Arial"/>
          <w:b/>
          <w:sz w:val="22"/>
          <w:lang w:val="en-IE"/>
        </w:rPr>
        <w:t>Name:</w:t>
      </w:r>
      <w:r w:rsidRPr="00FE5A24">
        <w:rPr>
          <w:rFonts w:ascii="Arial" w:hAnsi="Arial"/>
          <w:sz w:val="22"/>
          <w:lang w:val="en-IE"/>
        </w:rPr>
        <w:t xml:space="preserve"> </w:t>
      </w:r>
      <w:r w:rsidR="00FE5A24" w:rsidRPr="00FE5A24">
        <w:rPr>
          <w:rFonts w:ascii="Arial" w:hAnsi="Arial"/>
          <w:sz w:val="22"/>
          <w:lang w:val="en-IE"/>
        </w:rPr>
        <w:tab/>
      </w:r>
      <w:r w:rsidR="00EE64C1" w:rsidRPr="002D0E59">
        <w:rPr>
          <w:rFonts w:ascii="Arial" w:hAnsi="Arial"/>
          <w:sz w:val="22"/>
          <w:lang w:val="en-IE"/>
        </w:rPr>
        <w:t>________________________________________________________________</w:t>
      </w:r>
    </w:p>
    <w:p w14:paraId="5DAB6C7B" w14:textId="77777777" w:rsidR="009676AD" w:rsidRPr="00EE64C1" w:rsidRDefault="009676AD" w:rsidP="00FE5A24">
      <w:pPr>
        <w:jc w:val="both"/>
        <w:rPr>
          <w:rFonts w:ascii="Arial" w:hAnsi="Arial"/>
          <w:b/>
          <w:bCs/>
          <w:sz w:val="22"/>
          <w:lang w:val="en-IE"/>
        </w:rPr>
      </w:pPr>
    </w:p>
    <w:p w14:paraId="343B0A9B" w14:textId="244044F1" w:rsidR="00EE5CF0" w:rsidRPr="002D0E59" w:rsidRDefault="009676AD" w:rsidP="25191A9C">
      <w:pPr>
        <w:jc w:val="both"/>
        <w:rPr>
          <w:rFonts w:ascii="Arial" w:hAnsi="Arial"/>
          <w:sz w:val="22"/>
          <w:szCs w:val="22"/>
          <w:lang w:val="en-IE"/>
        </w:rPr>
      </w:pPr>
      <w:r w:rsidRPr="00EE64C1">
        <w:rPr>
          <w:rFonts w:ascii="Arial" w:hAnsi="Arial"/>
          <w:b/>
          <w:bCs/>
          <w:sz w:val="22"/>
          <w:szCs w:val="22"/>
          <w:lang w:val="en-IE"/>
        </w:rPr>
        <w:t>Address</w:t>
      </w:r>
      <w:r w:rsidR="00EE5CF0" w:rsidRPr="00EE64C1">
        <w:rPr>
          <w:rFonts w:ascii="Arial" w:hAnsi="Arial"/>
          <w:b/>
          <w:bCs/>
          <w:sz w:val="22"/>
          <w:szCs w:val="22"/>
          <w:lang w:val="en-IE"/>
        </w:rPr>
        <w:t xml:space="preserve"> for Correspondence</w:t>
      </w:r>
      <w:r w:rsidRPr="00EE64C1">
        <w:rPr>
          <w:rFonts w:ascii="Arial" w:hAnsi="Arial"/>
          <w:b/>
          <w:bCs/>
          <w:sz w:val="22"/>
          <w:szCs w:val="22"/>
          <w:lang w:val="en-IE"/>
        </w:rPr>
        <w:t xml:space="preserve">: </w:t>
      </w:r>
      <w:r w:rsidR="003D1E86" w:rsidRPr="00EE64C1">
        <w:rPr>
          <w:rFonts w:ascii="Arial" w:hAnsi="Arial"/>
          <w:b/>
          <w:bCs/>
          <w:sz w:val="22"/>
          <w:szCs w:val="22"/>
          <w:lang w:val="en-IE"/>
        </w:rPr>
        <w:tab/>
      </w:r>
      <w:r w:rsidR="003D1E86" w:rsidRPr="002D0E59">
        <w:rPr>
          <w:rFonts w:ascii="Arial" w:hAnsi="Arial"/>
          <w:sz w:val="22"/>
          <w:szCs w:val="22"/>
          <w:u w:val="single"/>
          <w:lang w:val="en-IE"/>
        </w:rPr>
        <w:tab/>
      </w:r>
      <w:r w:rsidR="003D1E86" w:rsidRPr="002D0E59">
        <w:rPr>
          <w:rFonts w:ascii="Arial" w:hAnsi="Arial"/>
          <w:sz w:val="22"/>
          <w:szCs w:val="22"/>
          <w:u w:val="single"/>
          <w:lang w:val="en-IE"/>
        </w:rPr>
        <w:tab/>
      </w:r>
      <w:r w:rsidR="003D1E86" w:rsidRPr="002D0E59">
        <w:rPr>
          <w:rFonts w:ascii="Arial" w:hAnsi="Arial"/>
          <w:sz w:val="22"/>
          <w:szCs w:val="22"/>
          <w:u w:val="single"/>
          <w:lang w:val="en-IE"/>
        </w:rPr>
        <w:tab/>
      </w:r>
      <w:r w:rsidR="003D1E86" w:rsidRPr="002D0E59">
        <w:rPr>
          <w:rFonts w:ascii="Arial" w:hAnsi="Arial"/>
          <w:sz w:val="22"/>
          <w:szCs w:val="22"/>
          <w:u w:val="single"/>
          <w:lang w:val="en-IE"/>
        </w:rPr>
        <w:tab/>
      </w:r>
      <w:r w:rsidR="003D1E86" w:rsidRPr="002D0E59">
        <w:rPr>
          <w:rFonts w:ascii="Arial" w:hAnsi="Arial"/>
          <w:sz w:val="22"/>
          <w:szCs w:val="22"/>
          <w:u w:val="single"/>
          <w:lang w:val="en-IE"/>
        </w:rPr>
        <w:tab/>
      </w:r>
      <w:r w:rsidR="005372B2">
        <w:rPr>
          <w:rFonts w:ascii="Arial" w:hAnsi="Arial"/>
          <w:sz w:val="22"/>
          <w:szCs w:val="22"/>
          <w:u w:val="single"/>
          <w:lang w:val="en-IE"/>
        </w:rPr>
        <w:t>_________________</w:t>
      </w:r>
    </w:p>
    <w:p w14:paraId="5DF1835C" w14:textId="77777777" w:rsidR="00EE5CF0" w:rsidRPr="002D0E59" w:rsidRDefault="00EE5CF0" w:rsidP="25191A9C">
      <w:pPr>
        <w:jc w:val="both"/>
        <w:rPr>
          <w:rFonts w:ascii="Arial" w:hAnsi="Arial"/>
          <w:sz w:val="22"/>
          <w:szCs w:val="22"/>
          <w:lang w:val="en-IE"/>
        </w:rPr>
      </w:pPr>
    </w:p>
    <w:p w14:paraId="0E72EF01" w14:textId="62C20D63" w:rsidR="009676AD" w:rsidRPr="002D0E59" w:rsidRDefault="00EE5CF0" w:rsidP="25191A9C">
      <w:pPr>
        <w:jc w:val="both"/>
        <w:rPr>
          <w:rFonts w:ascii="Arial" w:hAnsi="Arial"/>
          <w:sz w:val="22"/>
          <w:szCs w:val="22"/>
          <w:lang w:val="en-IE"/>
        </w:rPr>
      </w:pPr>
      <w:r w:rsidRPr="002D0E59">
        <w:rPr>
          <w:rFonts w:ascii="Arial" w:hAnsi="Arial"/>
          <w:sz w:val="22"/>
          <w:szCs w:val="22"/>
          <w:lang w:val="en-IE"/>
        </w:rPr>
        <w:t>____________________________________________________________________________</w:t>
      </w:r>
      <w:r w:rsidR="004A2A50" w:rsidRPr="002D0E59">
        <w:rPr>
          <w:rFonts w:ascii="Arial" w:hAnsi="Arial"/>
          <w:color w:val="70AD47" w:themeColor="accent6"/>
          <w:sz w:val="22"/>
          <w:szCs w:val="22"/>
          <w:lang w:val="en-IE"/>
        </w:rPr>
        <w:t xml:space="preserve"> </w:t>
      </w:r>
    </w:p>
    <w:p w14:paraId="67498A2B" w14:textId="77777777" w:rsidR="006942DB" w:rsidRPr="006942DB" w:rsidRDefault="006942DB" w:rsidP="00FE5A24">
      <w:pPr>
        <w:jc w:val="both"/>
        <w:rPr>
          <w:rFonts w:ascii="Arial" w:hAnsi="Arial"/>
          <w:b/>
          <w:sz w:val="22"/>
          <w:u w:val="single"/>
          <w:lang w:val="en-IE"/>
        </w:rPr>
      </w:pPr>
    </w:p>
    <w:p w14:paraId="776A8273" w14:textId="77777777" w:rsidR="002528AB" w:rsidRPr="002528AB" w:rsidRDefault="002528AB" w:rsidP="00FE5A24">
      <w:pPr>
        <w:jc w:val="both"/>
        <w:rPr>
          <w:rFonts w:ascii="Arial" w:hAnsi="Arial"/>
          <w:sz w:val="22"/>
          <w:lang w:val="en-IE"/>
        </w:rPr>
      </w:pPr>
      <w:r>
        <w:rPr>
          <w:rFonts w:ascii="Arial" w:hAnsi="Arial"/>
          <w:b/>
          <w:sz w:val="22"/>
          <w:lang w:val="en-IE"/>
        </w:rPr>
        <w:t>Telephone No:</w:t>
      </w:r>
      <w:r>
        <w:rPr>
          <w:rFonts w:ascii="Arial" w:hAnsi="Arial"/>
          <w:sz w:val="22"/>
          <w:lang w:val="en-IE"/>
        </w:rPr>
        <w:t xml:space="preserve"> _______________________________________________________________</w:t>
      </w:r>
    </w:p>
    <w:p w14:paraId="6A05A809" w14:textId="77777777" w:rsidR="004A2A50" w:rsidRDefault="004A2A50" w:rsidP="00FE5A24">
      <w:pPr>
        <w:jc w:val="both"/>
        <w:rPr>
          <w:rFonts w:ascii="Arial" w:hAnsi="Arial"/>
          <w:sz w:val="22"/>
          <w:lang w:val="en-IE"/>
        </w:rPr>
      </w:pPr>
    </w:p>
    <w:p w14:paraId="29726484" w14:textId="77777777" w:rsidR="009676AD" w:rsidRPr="00FE5A24" w:rsidRDefault="009676AD" w:rsidP="00FE5A24">
      <w:pPr>
        <w:jc w:val="both"/>
        <w:rPr>
          <w:rFonts w:ascii="Arial" w:hAnsi="Arial"/>
          <w:sz w:val="22"/>
          <w:lang w:val="en-IE"/>
        </w:rPr>
      </w:pPr>
      <w:r w:rsidRPr="00FE5A24">
        <w:rPr>
          <w:rFonts w:ascii="Arial" w:hAnsi="Arial"/>
          <w:sz w:val="22"/>
          <w:lang w:val="en-IE"/>
        </w:rPr>
        <w:t>I hereby give notice to Mayo County Council of my intention to burn waste solely consisting of uncontaminated (free of dangerous substances, preservatives or</w:t>
      </w:r>
      <w:r w:rsidR="00A5163E" w:rsidRPr="00FE5A24">
        <w:rPr>
          <w:rFonts w:ascii="Arial" w:hAnsi="Arial"/>
          <w:sz w:val="22"/>
          <w:lang w:val="en-IE"/>
        </w:rPr>
        <w:t xml:space="preserve"> other</w:t>
      </w:r>
      <w:r w:rsidRPr="00FE5A24">
        <w:rPr>
          <w:rFonts w:ascii="Arial" w:hAnsi="Arial"/>
          <w:sz w:val="22"/>
          <w:lang w:val="en-IE"/>
        </w:rPr>
        <w:t xml:space="preserve"> artificial impregnation or coating) wood, </w:t>
      </w:r>
      <w:r w:rsidR="00A5163E" w:rsidRPr="00FE5A24">
        <w:rPr>
          <w:rFonts w:ascii="Arial" w:hAnsi="Arial"/>
          <w:sz w:val="22"/>
          <w:lang w:val="en-IE"/>
        </w:rPr>
        <w:t xml:space="preserve">trees, </w:t>
      </w:r>
      <w:r w:rsidRPr="00FE5A24">
        <w:rPr>
          <w:rFonts w:ascii="Arial" w:hAnsi="Arial"/>
          <w:sz w:val="22"/>
          <w:lang w:val="en-IE"/>
        </w:rPr>
        <w:t>tree trimmings, leaves, or brush, or other similar waste generated by agricultural practices (but excluding garden and park wastes and cemetery wastes and waste arising from infrastructural development works)</w:t>
      </w:r>
    </w:p>
    <w:p w14:paraId="72A3D3EC" w14:textId="77777777" w:rsidR="009676AD" w:rsidRPr="00FE5A24" w:rsidRDefault="009676AD" w:rsidP="00FE5A24">
      <w:pPr>
        <w:jc w:val="both"/>
        <w:rPr>
          <w:rFonts w:ascii="Arial" w:hAnsi="Arial"/>
          <w:sz w:val="22"/>
          <w:lang w:val="en-IE"/>
        </w:rPr>
      </w:pPr>
    </w:p>
    <w:p w14:paraId="10A04274" w14:textId="5D7F3C21" w:rsidR="009676AD" w:rsidRPr="00FE5A24" w:rsidRDefault="009676AD" w:rsidP="00FE5A24">
      <w:pPr>
        <w:jc w:val="both"/>
        <w:rPr>
          <w:rFonts w:ascii="Arial" w:hAnsi="Arial"/>
          <w:sz w:val="22"/>
          <w:lang w:val="en-IE"/>
        </w:rPr>
      </w:pPr>
      <w:r w:rsidRPr="00FE5A24">
        <w:rPr>
          <w:rFonts w:ascii="Arial" w:hAnsi="Arial"/>
          <w:sz w:val="22"/>
          <w:lang w:val="en-IE"/>
        </w:rPr>
        <w:t xml:space="preserve">On ___________________ </w:t>
      </w:r>
      <w:r w:rsidR="002121AC">
        <w:rPr>
          <w:rFonts w:ascii="Arial" w:hAnsi="Arial"/>
          <w:sz w:val="22"/>
          <w:lang w:val="en-IE"/>
        </w:rPr>
        <w:tab/>
      </w:r>
      <w:r w:rsidRPr="00FE5A24">
        <w:rPr>
          <w:rFonts w:ascii="Arial" w:hAnsi="Arial"/>
          <w:b/>
          <w:sz w:val="22"/>
          <w:lang w:val="en-IE"/>
        </w:rPr>
        <w:t>(give the proposed date of the burning</w:t>
      </w:r>
      <w:r w:rsidR="006A5473">
        <w:rPr>
          <w:rFonts w:ascii="Arial" w:hAnsi="Arial"/>
          <w:b/>
          <w:sz w:val="22"/>
          <w:lang w:val="en-IE"/>
        </w:rPr>
        <w:t xml:space="preserve">, </w:t>
      </w:r>
      <w:r w:rsidR="006A5473" w:rsidRPr="0031123C">
        <w:rPr>
          <w:rFonts w:ascii="Arial" w:hAnsi="Arial"/>
          <w:b/>
          <w:i/>
          <w:iCs/>
          <w:sz w:val="22"/>
          <w:lang w:val="en-IE"/>
        </w:rPr>
        <w:t>noting that</w:t>
      </w:r>
      <w:r w:rsidR="0031123C" w:rsidRPr="0031123C">
        <w:rPr>
          <w:rFonts w:ascii="Arial" w:hAnsi="Arial"/>
          <w:b/>
          <w:i/>
          <w:iCs/>
          <w:sz w:val="22"/>
          <w:lang w:val="en-IE"/>
        </w:rPr>
        <w:t xml:space="preserve"> </w:t>
      </w:r>
      <w:r w:rsidR="006A5473" w:rsidRPr="0031123C">
        <w:rPr>
          <w:rFonts w:ascii="Arial" w:hAnsi="Arial"/>
          <w:b/>
          <w:i/>
          <w:iCs/>
          <w:sz w:val="22"/>
          <w:u w:val="single"/>
          <w:lang w:val="en-IE"/>
        </w:rPr>
        <w:t>time</w:t>
      </w:r>
      <w:r w:rsidR="006A5473" w:rsidRPr="0031123C">
        <w:rPr>
          <w:rFonts w:ascii="Arial" w:hAnsi="Arial"/>
          <w:b/>
          <w:i/>
          <w:iCs/>
          <w:sz w:val="22"/>
          <w:lang w:val="en-IE"/>
        </w:rPr>
        <w:t xml:space="preserve"> must be given for application processing</w:t>
      </w:r>
      <w:r w:rsidR="0031123C" w:rsidRPr="0031123C">
        <w:rPr>
          <w:rFonts w:ascii="Arial" w:hAnsi="Arial"/>
          <w:b/>
          <w:i/>
          <w:iCs/>
          <w:sz w:val="22"/>
          <w:lang w:val="en-IE"/>
        </w:rPr>
        <w:t xml:space="preserve"> and Fire Service Consultation</w:t>
      </w:r>
      <w:r w:rsidR="00F90FF3">
        <w:rPr>
          <w:rFonts w:ascii="Arial" w:hAnsi="Arial"/>
          <w:b/>
          <w:i/>
          <w:iCs/>
          <w:sz w:val="22"/>
          <w:lang w:val="en-IE"/>
        </w:rPr>
        <w:t>/ Environmental Inspectio</w:t>
      </w:r>
      <w:r w:rsidR="00F90FF3" w:rsidRPr="007F1AF8">
        <w:rPr>
          <w:rFonts w:ascii="Arial" w:hAnsi="Arial"/>
          <w:b/>
          <w:i/>
          <w:iCs/>
          <w:sz w:val="22"/>
          <w:lang w:val="en-IE"/>
        </w:rPr>
        <w:t>n</w:t>
      </w:r>
      <w:r w:rsidRPr="007F1AF8">
        <w:rPr>
          <w:rFonts w:ascii="Arial" w:hAnsi="Arial"/>
          <w:b/>
          <w:sz w:val="22"/>
          <w:lang w:val="en-IE"/>
        </w:rPr>
        <w:t>)</w:t>
      </w:r>
      <w:r w:rsidR="007F1AF8">
        <w:rPr>
          <w:rFonts w:ascii="Arial" w:hAnsi="Arial"/>
          <w:b/>
          <w:sz w:val="22"/>
          <w:lang w:val="en-IE"/>
        </w:rPr>
        <w:t>,</w:t>
      </w:r>
      <w:r w:rsidRPr="00FE5A24">
        <w:rPr>
          <w:rFonts w:ascii="Arial" w:hAnsi="Arial"/>
          <w:sz w:val="22"/>
          <w:lang w:val="en-IE"/>
        </w:rPr>
        <w:t xml:space="preserve"> at </w:t>
      </w:r>
    </w:p>
    <w:p w14:paraId="0D0B940D" w14:textId="77777777" w:rsidR="009676AD" w:rsidRPr="00FE5A24" w:rsidRDefault="009676AD" w:rsidP="00FE5A24">
      <w:pPr>
        <w:jc w:val="both"/>
        <w:rPr>
          <w:rFonts w:ascii="Arial" w:hAnsi="Arial"/>
          <w:sz w:val="22"/>
          <w:lang w:val="en-IE"/>
        </w:rPr>
      </w:pPr>
    </w:p>
    <w:p w14:paraId="1FF92C48" w14:textId="2A94B572" w:rsidR="009676AD" w:rsidRPr="00FE5A24" w:rsidRDefault="009676AD" w:rsidP="15913129">
      <w:pPr>
        <w:jc w:val="both"/>
        <w:rPr>
          <w:rFonts w:ascii="Arial" w:hAnsi="Arial"/>
          <w:sz w:val="22"/>
          <w:szCs w:val="22"/>
          <w:lang w:val="en-IE"/>
        </w:rPr>
      </w:pPr>
      <w:r w:rsidRPr="15913129">
        <w:rPr>
          <w:rFonts w:ascii="Arial" w:hAnsi="Arial"/>
          <w:sz w:val="22"/>
          <w:szCs w:val="22"/>
          <w:lang w:val="en-IE"/>
        </w:rPr>
        <w:t>___________________</w:t>
      </w:r>
      <w:r w:rsidR="00C60DD7">
        <w:rPr>
          <w:rFonts w:ascii="Arial" w:hAnsi="Arial"/>
          <w:sz w:val="22"/>
          <w:szCs w:val="22"/>
          <w:lang w:val="en-IE"/>
        </w:rPr>
        <w:t>________________________________________________________</w:t>
      </w:r>
      <w:r w:rsidR="008800EE">
        <w:rPr>
          <w:rFonts w:ascii="Arial" w:hAnsi="Arial"/>
          <w:sz w:val="22"/>
          <w:szCs w:val="22"/>
          <w:lang w:val="en-IE"/>
        </w:rPr>
        <w:t>_</w:t>
      </w:r>
      <w:r w:rsidRPr="15913129">
        <w:rPr>
          <w:rFonts w:ascii="Arial" w:hAnsi="Arial"/>
          <w:sz w:val="22"/>
          <w:szCs w:val="22"/>
          <w:lang w:val="en-IE"/>
        </w:rPr>
        <w:t xml:space="preserve"> </w:t>
      </w:r>
      <w:r w:rsidR="00FE5A24" w:rsidRPr="15913129">
        <w:rPr>
          <w:rFonts w:ascii="Arial" w:hAnsi="Arial"/>
          <w:sz w:val="22"/>
          <w:szCs w:val="22"/>
          <w:lang w:val="en-IE"/>
        </w:rPr>
        <w:t xml:space="preserve"> </w:t>
      </w:r>
      <w:r w:rsidR="5A824878" w:rsidRPr="15913129">
        <w:rPr>
          <w:rFonts w:ascii="Arial" w:hAnsi="Arial"/>
          <w:sz w:val="22"/>
          <w:szCs w:val="22"/>
          <w:lang w:val="en-IE"/>
        </w:rPr>
        <w:t xml:space="preserve"> </w:t>
      </w:r>
      <w:r w:rsidRPr="15913129">
        <w:rPr>
          <w:rFonts w:ascii="Arial" w:hAnsi="Arial"/>
          <w:b/>
          <w:bCs/>
          <w:sz w:val="22"/>
          <w:szCs w:val="22"/>
          <w:lang w:val="en-IE"/>
        </w:rPr>
        <w:t>(location where proposed burning will take place</w:t>
      </w:r>
      <w:r w:rsidRPr="15913129">
        <w:rPr>
          <w:rFonts w:ascii="Arial" w:hAnsi="Arial"/>
          <w:sz w:val="22"/>
          <w:szCs w:val="22"/>
          <w:lang w:val="en-IE"/>
        </w:rPr>
        <w:t>).</w:t>
      </w:r>
    </w:p>
    <w:p w14:paraId="18925597" w14:textId="3B4DB55E" w:rsidR="25191A9C" w:rsidRDefault="25191A9C" w:rsidP="25191A9C">
      <w:pPr>
        <w:jc w:val="both"/>
        <w:rPr>
          <w:rFonts w:ascii="Arial" w:hAnsi="Arial"/>
          <w:sz w:val="22"/>
          <w:szCs w:val="22"/>
          <w:lang w:val="en-IE"/>
        </w:rPr>
      </w:pPr>
    </w:p>
    <w:p w14:paraId="240FCAA6" w14:textId="2D8A8EA6" w:rsidR="1D9AF82A" w:rsidRPr="00456850" w:rsidRDefault="1D9AF82A" w:rsidP="25191A9C">
      <w:pPr>
        <w:jc w:val="both"/>
        <w:rPr>
          <w:rFonts w:ascii="Arial" w:hAnsi="Arial"/>
          <w:sz w:val="22"/>
          <w:szCs w:val="22"/>
          <w:lang w:val="en-IE"/>
        </w:rPr>
      </w:pPr>
      <w:r w:rsidRPr="00456850">
        <w:rPr>
          <w:rFonts w:ascii="Arial" w:hAnsi="Arial"/>
          <w:b/>
          <w:bCs/>
          <w:sz w:val="22"/>
          <w:szCs w:val="22"/>
          <w:lang w:val="en-IE"/>
        </w:rPr>
        <w:t xml:space="preserve">Distance from Nearest Town/Village: </w:t>
      </w:r>
      <w:r w:rsidRPr="00456850">
        <w:rPr>
          <w:rFonts w:ascii="Arial" w:hAnsi="Arial"/>
          <w:sz w:val="22"/>
          <w:szCs w:val="22"/>
          <w:lang w:val="en-IE"/>
        </w:rPr>
        <w:t>__________________________________________</w:t>
      </w:r>
      <w:r w:rsidR="008800EE">
        <w:rPr>
          <w:rFonts w:ascii="Arial" w:hAnsi="Arial"/>
          <w:sz w:val="22"/>
          <w:szCs w:val="22"/>
          <w:lang w:val="en-IE"/>
        </w:rPr>
        <w:t>__</w:t>
      </w:r>
    </w:p>
    <w:p w14:paraId="76DE495D" w14:textId="77777777" w:rsidR="25191A9C" w:rsidRPr="00456850" w:rsidRDefault="25191A9C" w:rsidP="25191A9C">
      <w:pPr>
        <w:jc w:val="both"/>
        <w:rPr>
          <w:rFonts w:ascii="Arial" w:hAnsi="Arial"/>
          <w:sz w:val="22"/>
          <w:szCs w:val="22"/>
          <w:lang w:val="en-IE"/>
        </w:rPr>
      </w:pPr>
    </w:p>
    <w:p w14:paraId="3EF4D7C0" w14:textId="6E0E7C10" w:rsidR="1D9AF82A" w:rsidRDefault="1D9AF82A" w:rsidP="25191A9C">
      <w:pPr>
        <w:jc w:val="both"/>
        <w:rPr>
          <w:rFonts w:ascii="Arial" w:hAnsi="Arial"/>
          <w:color w:val="FF0000"/>
          <w:sz w:val="22"/>
          <w:szCs w:val="22"/>
          <w:lang w:val="en-IE"/>
        </w:rPr>
      </w:pPr>
      <w:r w:rsidRPr="00456850">
        <w:rPr>
          <w:rFonts w:ascii="Arial" w:hAnsi="Arial"/>
          <w:b/>
          <w:bCs/>
          <w:sz w:val="22"/>
          <w:szCs w:val="22"/>
          <w:lang w:val="en-IE"/>
        </w:rPr>
        <w:t>Route to Nearest Town/Village:</w:t>
      </w:r>
      <w:r w:rsidRPr="00456850">
        <w:rPr>
          <w:rFonts w:ascii="Arial" w:hAnsi="Arial"/>
          <w:sz w:val="22"/>
          <w:szCs w:val="22"/>
          <w:lang w:val="en-IE"/>
        </w:rPr>
        <w:t xml:space="preserve"> _______________________________________________</w:t>
      </w:r>
      <w:r w:rsidR="008800EE">
        <w:rPr>
          <w:rFonts w:ascii="Arial" w:hAnsi="Arial"/>
          <w:sz w:val="22"/>
          <w:szCs w:val="22"/>
          <w:lang w:val="en-IE"/>
        </w:rPr>
        <w:t>__</w:t>
      </w:r>
      <w:r w:rsidR="00456850">
        <w:rPr>
          <w:rFonts w:ascii="Arial" w:hAnsi="Arial"/>
          <w:color w:val="FF0000"/>
          <w:sz w:val="22"/>
          <w:szCs w:val="22"/>
          <w:lang w:val="en-IE"/>
        </w:rPr>
        <w:softHyphen/>
      </w:r>
      <w:r w:rsidR="00456850">
        <w:rPr>
          <w:rFonts w:ascii="Arial" w:hAnsi="Arial"/>
          <w:color w:val="FF0000"/>
          <w:sz w:val="22"/>
          <w:szCs w:val="22"/>
          <w:lang w:val="en-IE"/>
        </w:rPr>
        <w:softHyphen/>
      </w:r>
      <w:r w:rsidR="00456850">
        <w:rPr>
          <w:rFonts w:ascii="Arial" w:hAnsi="Arial"/>
          <w:color w:val="FF0000"/>
          <w:sz w:val="22"/>
          <w:szCs w:val="22"/>
          <w:lang w:val="en-IE"/>
        </w:rPr>
        <w:softHyphen/>
      </w:r>
      <w:r w:rsidR="00456850">
        <w:rPr>
          <w:rFonts w:ascii="Arial" w:hAnsi="Arial"/>
          <w:color w:val="FF0000"/>
          <w:sz w:val="22"/>
          <w:szCs w:val="22"/>
          <w:lang w:val="en-IE"/>
        </w:rPr>
        <w:softHyphen/>
      </w:r>
      <w:r w:rsidR="00456850">
        <w:rPr>
          <w:rFonts w:ascii="Arial" w:hAnsi="Arial"/>
          <w:color w:val="FF0000"/>
          <w:sz w:val="22"/>
          <w:szCs w:val="22"/>
          <w:lang w:val="en-IE"/>
        </w:rPr>
        <w:softHyphen/>
      </w:r>
      <w:r w:rsidR="00456850">
        <w:rPr>
          <w:rFonts w:ascii="Arial" w:hAnsi="Arial"/>
          <w:color w:val="FF0000"/>
          <w:sz w:val="22"/>
          <w:szCs w:val="22"/>
          <w:lang w:val="en-IE"/>
        </w:rPr>
        <w:softHyphen/>
      </w:r>
    </w:p>
    <w:p w14:paraId="4786FE42" w14:textId="0EB87188" w:rsidR="25191A9C" w:rsidRDefault="25191A9C" w:rsidP="25191A9C">
      <w:pPr>
        <w:jc w:val="both"/>
        <w:rPr>
          <w:rFonts w:ascii="Arial" w:hAnsi="Arial"/>
          <w:sz w:val="22"/>
          <w:szCs w:val="22"/>
          <w:lang w:val="en-IE"/>
        </w:rPr>
      </w:pPr>
    </w:p>
    <w:p w14:paraId="0E27B00A" w14:textId="77777777" w:rsidR="009676AD" w:rsidRPr="00FE5A24" w:rsidRDefault="009676AD" w:rsidP="00FE5A24">
      <w:pPr>
        <w:jc w:val="both"/>
        <w:rPr>
          <w:rFonts w:ascii="Arial" w:hAnsi="Arial"/>
          <w:sz w:val="22"/>
          <w:lang w:val="en-IE"/>
        </w:rPr>
      </w:pPr>
    </w:p>
    <w:p w14:paraId="456CC74F" w14:textId="77777777" w:rsidR="009676AD" w:rsidRPr="00FE5A24" w:rsidRDefault="009676AD" w:rsidP="00FE5A24">
      <w:pPr>
        <w:jc w:val="both"/>
        <w:rPr>
          <w:rFonts w:ascii="Arial" w:hAnsi="Arial"/>
          <w:sz w:val="22"/>
          <w:lang w:val="en-IE"/>
        </w:rPr>
      </w:pPr>
      <w:r w:rsidRPr="00FE5A24">
        <w:rPr>
          <w:rFonts w:ascii="Arial" w:hAnsi="Arial"/>
          <w:sz w:val="22"/>
          <w:lang w:val="en-IE"/>
        </w:rPr>
        <w:t>Declaration of suitability:  I declare that such burning will be done as a final measure following the application of the following waste hierarchy:</w:t>
      </w:r>
    </w:p>
    <w:p w14:paraId="60061E4C" w14:textId="77777777" w:rsidR="009676AD" w:rsidRPr="00FE5A24" w:rsidRDefault="009676AD" w:rsidP="00FE5A24">
      <w:pPr>
        <w:jc w:val="both"/>
        <w:rPr>
          <w:rFonts w:ascii="Arial" w:hAnsi="Arial"/>
          <w:sz w:val="22"/>
          <w:lang w:val="en-IE"/>
        </w:rPr>
      </w:pPr>
    </w:p>
    <w:p w14:paraId="43B16AC2" w14:textId="77777777" w:rsidR="009676AD" w:rsidRPr="00FE5A24" w:rsidRDefault="009676AD" w:rsidP="006A5473">
      <w:pPr>
        <w:numPr>
          <w:ilvl w:val="0"/>
          <w:numId w:val="9"/>
        </w:numPr>
        <w:jc w:val="both"/>
        <w:rPr>
          <w:rFonts w:ascii="Arial" w:hAnsi="Arial"/>
          <w:sz w:val="22"/>
          <w:lang w:val="en-IE"/>
        </w:rPr>
      </w:pPr>
      <w:r w:rsidRPr="00FE5A24">
        <w:rPr>
          <w:rFonts w:ascii="Arial" w:hAnsi="Arial"/>
          <w:sz w:val="22"/>
          <w:lang w:val="en-IE"/>
        </w:rPr>
        <w:t xml:space="preserve">Reduction of waste </w:t>
      </w:r>
      <w:r w:rsidR="00152365" w:rsidRPr="00FE5A24">
        <w:rPr>
          <w:rFonts w:ascii="Arial" w:hAnsi="Arial"/>
          <w:sz w:val="22"/>
          <w:lang w:val="en-IE"/>
        </w:rPr>
        <w:t>arising</w:t>
      </w:r>
      <w:r w:rsidRPr="00FE5A24">
        <w:rPr>
          <w:rFonts w:ascii="Arial" w:hAnsi="Arial"/>
          <w:sz w:val="22"/>
          <w:lang w:val="en-IE"/>
        </w:rPr>
        <w:t xml:space="preserve"> in accordance with best agricultural practice.</w:t>
      </w:r>
    </w:p>
    <w:p w14:paraId="3F846B03" w14:textId="77777777" w:rsidR="009676AD" w:rsidRPr="00FE5A24" w:rsidRDefault="009676AD" w:rsidP="006A5473">
      <w:pPr>
        <w:numPr>
          <w:ilvl w:val="0"/>
          <w:numId w:val="9"/>
        </w:numPr>
        <w:jc w:val="both"/>
        <w:rPr>
          <w:rFonts w:ascii="Arial" w:hAnsi="Arial"/>
          <w:sz w:val="22"/>
          <w:lang w:val="en-IE"/>
        </w:rPr>
      </w:pPr>
      <w:r w:rsidRPr="00FE5A24">
        <w:rPr>
          <w:rFonts w:ascii="Arial" w:hAnsi="Arial"/>
          <w:sz w:val="22"/>
          <w:lang w:val="en-IE"/>
        </w:rPr>
        <w:t xml:space="preserve">Reuse of waste where practicable. </w:t>
      </w:r>
    </w:p>
    <w:p w14:paraId="205010C4" w14:textId="77777777" w:rsidR="009676AD" w:rsidRPr="00FE5A24" w:rsidRDefault="009676AD" w:rsidP="006A5473">
      <w:pPr>
        <w:numPr>
          <w:ilvl w:val="0"/>
          <w:numId w:val="9"/>
        </w:numPr>
        <w:jc w:val="both"/>
        <w:rPr>
          <w:rFonts w:ascii="Arial" w:hAnsi="Arial"/>
          <w:sz w:val="22"/>
          <w:lang w:val="en-IE"/>
        </w:rPr>
      </w:pPr>
      <w:r w:rsidRPr="00FE5A24">
        <w:rPr>
          <w:rFonts w:ascii="Arial" w:hAnsi="Arial"/>
          <w:sz w:val="22"/>
          <w:lang w:val="en-IE"/>
        </w:rPr>
        <w:t xml:space="preserve">Recycling of waste through shredding and use as compost or wood chippings, where practicable. </w:t>
      </w:r>
    </w:p>
    <w:p w14:paraId="4E23E9C1" w14:textId="77777777" w:rsidR="009676AD" w:rsidRPr="00FE5A24" w:rsidRDefault="009676AD" w:rsidP="006A5473">
      <w:pPr>
        <w:numPr>
          <w:ilvl w:val="0"/>
          <w:numId w:val="9"/>
        </w:numPr>
        <w:jc w:val="both"/>
        <w:rPr>
          <w:rFonts w:ascii="Arial" w:hAnsi="Arial"/>
          <w:sz w:val="22"/>
          <w:lang w:val="en-IE"/>
        </w:rPr>
      </w:pPr>
      <w:r w:rsidRPr="00FE5A24">
        <w:rPr>
          <w:rFonts w:ascii="Arial" w:hAnsi="Arial"/>
          <w:sz w:val="22"/>
          <w:lang w:val="en-IE"/>
        </w:rPr>
        <w:t xml:space="preserve">Salvage of waste for use as fuel, where practicable. </w:t>
      </w:r>
    </w:p>
    <w:p w14:paraId="44EAFD9C" w14:textId="75A7B462" w:rsidR="00FE5A24" w:rsidRPr="006A5473" w:rsidRDefault="009676AD" w:rsidP="25191A9C">
      <w:pPr>
        <w:numPr>
          <w:ilvl w:val="0"/>
          <w:numId w:val="9"/>
        </w:numPr>
        <w:jc w:val="both"/>
        <w:rPr>
          <w:rFonts w:ascii="Arial" w:hAnsi="Arial"/>
          <w:sz w:val="22"/>
          <w:szCs w:val="22"/>
          <w:lang w:val="en-IE"/>
        </w:rPr>
      </w:pPr>
      <w:r w:rsidRPr="25191A9C">
        <w:rPr>
          <w:rFonts w:ascii="Arial" w:hAnsi="Arial"/>
          <w:sz w:val="22"/>
          <w:szCs w:val="22"/>
          <w:lang w:val="en-IE"/>
        </w:rPr>
        <w:t>Disposal, where none of the options at (1) and (4) above are practicable or economically viable but subj</w:t>
      </w:r>
      <w:r w:rsidR="00FE5A24" w:rsidRPr="25191A9C">
        <w:rPr>
          <w:rFonts w:ascii="Arial" w:hAnsi="Arial"/>
          <w:sz w:val="22"/>
          <w:szCs w:val="22"/>
          <w:lang w:val="en-IE"/>
        </w:rPr>
        <w:t>ect to the following conditions:</w:t>
      </w:r>
    </w:p>
    <w:p w14:paraId="5C2215FD" w14:textId="77777777" w:rsidR="00FE5A24" w:rsidRPr="00FE5A24" w:rsidRDefault="00A5163E" w:rsidP="003D3669">
      <w:pPr>
        <w:ind w:left="1080"/>
        <w:jc w:val="both"/>
        <w:rPr>
          <w:rFonts w:ascii="Arial" w:hAnsi="Arial"/>
          <w:sz w:val="22"/>
          <w:szCs w:val="22"/>
          <w:lang w:val="en-IE"/>
        </w:rPr>
      </w:pPr>
      <w:r w:rsidRPr="25191A9C">
        <w:rPr>
          <w:rFonts w:ascii="Arial" w:hAnsi="Arial"/>
          <w:sz w:val="22"/>
          <w:szCs w:val="22"/>
          <w:lang w:val="en-IE"/>
        </w:rPr>
        <w:t>a</w:t>
      </w:r>
      <w:r w:rsidR="009C4C45" w:rsidRPr="25191A9C">
        <w:rPr>
          <w:rFonts w:ascii="Arial" w:hAnsi="Arial"/>
          <w:sz w:val="22"/>
          <w:szCs w:val="22"/>
          <w:lang w:val="en-IE"/>
        </w:rPr>
        <w:t xml:space="preserve">dequate </w:t>
      </w:r>
      <w:r w:rsidR="009676AD" w:rsidRPr="25191A9C">
        <w:rPr>
          <w:rFonts w:ascii="Arial" w:hAnsi="Arial"/>
          <w:sz w:val="22"/>
          <w:szCs w:val="22"/>
          <w:lang w:val="en-IE"/>
        </w:rPr>
        <w:t>measures will be taken to limit the ov</w:t>
      </w:r>
      <w:r w:rsidR="00FE5A24" w:rsidRPr="25191A9C">
        <w:rPr>
          <w:rFonts w:ascii="Arial" w:hAnsi="Arial"/>
          <w:sz w:val="22"/>
          <w:szCs w:val="22"/>
          <w:lang w:val="en-IE"/>
        </w:rPr>
        <w:t>erall nuisance or possibilities</w:t>
      </w:r>
    </w:p>
    <w:p w14:paraId="5C8D9920" w14:textId="706B86B1" w:rsidR="009676AD" w:rsidRPr="006A5473" w:rsidRDefault="009676AD" w:rsidP="25191A9C">
      <w:pPr>
        <w:tabs>
          <w:tab w:val="left" w:pos="1080"/>
        </w:tabs>
        <w:ind w:left="720" w:firstLine="360"/>
        <w:jc w:val="both"/>
        <w:rPr>
          <w:rFonts w:ascii="Arial" w:hAnsi="Arial"/>
          <w:sz w:val="22"/>
          <w:szCs w:val="22"/>
          <w:lang w:val="en-IE"/>
        </w:rPr>
      </w:pPr>
      <w:r w:rsidRPr="25191A9C">
        <w:rPr>
          <w:rFonts w:ascii="Arial" w:hAnsi="Arial"/>
          <w:sz w:val="22"/>
          <w:szCs w:val="22"/>
          <w:lang w:val="en-IE"/>
        </w:rPr>
        <w:lastRenderedPageBreak/>
        <w:t xml:space="preserve">for endangering human health or causing environmental pollution, and </w:t>
      </w:r>
    </w:p>
    <w:p w14:paraId="60B957C3" w14:textId="018F00E7" w:rsidR="009676AD" w:rsidRPr="00FE5A24" w:rsidRDefault="009676AD" w:rsidP="25191A9C">
      <w:pPr>
        <w:ind w:left="720" w:firstLine="360"/>
        <w:jc w:val="both"/>
        <w:rPr>
          <w:rFonts w:ascii="Arial" w:hAnsi="Arial"/>
          <w:color w:val="70AD47" w:themeColor="accent6"/>
          <w:sz w:val="22"/>
          <w:szCs w:val="22"/>
          <w:lang w:val="en-IE"/>
        </w:rPr>
      </w:pPr>
      <w:r w:rsidRPr="25191A9C">
        <w:rPr>
          <w:rFonts w:ascii="Arial" w:hAnsi="Arial"/>
          <w:sz w:val="22"/>
          <w:szCs w:val="22"/>
          <w:lang w:val="en-IE"/>
        </w:rPr>
        <w:t xml:space="preserve">no accelerants will be used when undertaking the disposal activity. </w:t>
      </w:r>
      <w:r w:rsidR="547876A3" w:rsidRPr="25191A9C">
        <w:rPr>
          <w:rFonts w:ascii="Arial" w:hAnsi="Arial"/>
          <w:sz w:val="22"/>
          <w:szCs w:val="22"/>
          <w:lang w:val="en-IE"/>
        </w:rPr>
        <w:t xml:space="preserve"> </w:t>
      </w:r>
    </w:p>
    <w:p w14:paraId="3DEEC669" w14:textId="3231AC11" w:rsidR="00FC5BD5" w:rsidRPr="00FE5A24" w:rsidRDefault="00FC5BD5" w:rsidP="15913129">
      <w:pPr>
        <w:jc w:val="both"/>
        <w:rPr>
          <w:rFonts w:ascii="Arial" w:hAnsi="Arial"/>
          <w:sz w:val="22"/>
          <w:szCs w:val="22"/>
          <w:lang w:val="en-IE"/>
        </w:rPr>
      </w:pPr>
    </w:p>
    <w:p w14:paraId="168A0332" w14:textId="44210EFD" w:rsidR="25191A9C" w:rsidRPr="002D0E59" w:rsidRDefault="25191A9C" w:rsidP="25191A9C">
      <w:pPr>
        <w:jc w:val="both"/>
        <w:rPr>
          <w:rFonts w:ascii="Arial" w:hAnsi="Arial"/>
          <w:bCs/>
          <w:sz w:val="22"/>
          <w:szCs w:val="22"/>
          <w:lang w:val="en-IE"/>
        </w:rPr>
      </w:pPr>
    </w:p>
    <w:p w14:paraId="19D076DC" w14:textId="77777777" w:rsidR="009676AD" w:rsidRPr="00FE5A24" w:rsidRDefault="00FE5A24" w:rsidP="00FE5A24">
      <w:pPr>
        <w:jc w:val="both"/>
        <w:rPr>
          <w:rFonts w:ascii="Arial" w:hAnsi="Arial"/>
          <w:b/>
          <w:sz w:val="22"/>
          <w:lang w:val="en-IE"/>
        </w:rPr>
      </w:pPr>
      <w:r w:rsidRPr="002D0E59">
        <w:rPr>
          <w:rFonts w:ascii="Arial" w:hAnsi="Arial"/>
          <w:bCs/>
          <w:sz w:val="22"/>
          <w:lang w:val="en-IE"/>
        </w:rPr>
        <w:tab/>
        <w:t>______________________</w:t>
      </w:r>
      <w:r w:rsidRPr="00FE5A24">
        <w:rPr>
          <w:rFonts w:ascii="Arial" w:hAnsi="Arial"/>
          <w:b/>
          <w:sz w:val="22"/>
          <w:lang w:val="en-IE"/>
        </w:rPr>
        <w:t xml:space="preserve"> </w:t>
      </w:r>
      <w:r w:rsidRPr="00FE5A24">
        <w:rPr>
          <w:rFonts w:ascii="Arial" w:hAnsi="Arial"/>
          <w:b/>
          <w:sz w:val="22"/>
          <w:lang w:val="en-IE"/>
        </w:rPr>
        <w:tab/>
      </w:r>
      <w:r w:rsidRPr="00FE5A24">
        <w:rPr>
          <w:rFonts w:ascii="Arial" w:hAnsi="Arial"/>
          <w:b/>
          <w:sz w:val="22"/>
          <w:lang w:val="en-IE"/>
        </w:rPr>
        <w:tab/>
      </w:r>
      <w:r w:rsidRPr="00FE5A24">
        <w:rPr>
          <w:rFonts w:ascii="Arial" w:hAnsi="Arial"/>
          <w:b/>
          <w:sz w:val="22"/>
          <w:lang w:val="en-IE"/>
        </w:rPr>
        <w:tab/>
        <w:t>Date:</w:t>
      </w:r>
      <w:r w:rsidRPr="00FE5A24">
        <w:rPr>
          <w:rFonts w:ascii="Arial" w:hAnsi="Arial"/>
          <w:b/>
          <w:sz w:val="22"/>
          <w:lang w:val="en-IE"/>
        </w:rPr>
        <w:tab/>
      </w:r>
      <w:r w:rsidRPr="00FE5A24">
        <w:rPr>
          <w:rFonts w:ascii="Arial" w:hAnsi="Arial"/>
          <w:b/>
          <w:sz w:val="22"/>
          <w:lang w:val="en-IE"/>
        </w:rPr>
        <w:tab/>
      </w:r>
      <w:r w:rsidRPr="00FE5A24">
        <w:rPr>
          <w:rFonts w:ascii="Arial" w:hAnsi="Arial"/>
          <w:b/>
          <w:sz w:val="22"/>
          <w:lang w:val="en-IE"/>
        </w:rPr>
        <w:tab/>
      </w:r>
      <w:r w:rsidRPr="002D0E59">
        <w:rPr>
          <w:rFonts w:ascii="Arial" w:hAnsi="Arial"/>
          <w:bCs/>
          <w:sz w:val="22"/>
          <w:lang w:val="en-IE"/>
        </w:rPr>
        <w:t xml:space="preserve"> _______________</w:t>
      </w:r>
    </w:p>
    <w:p w14:paraId="522F9C59" w14:textId="77777777" w:rsidR="009676AD" w:rsidRPr="00FE5A24" w:rsidRDefault="00FE5A24" w:rsidP="00FE5A24">
      <w:pPr>
        <w:jc w:val="both"/>
        <w:rPr>
          <w:rFonts w:ascii="Arial" w:hAnsi="Arial"/>
          <w:b/>
          <w:sz w:val="22"/>
          <w:lang w:val="en-IE"/>
        </w:rPr>
      </w:pPr>
      <w:r>
        <w:rPr>
          <w:rFonts w:ascii="Arial" w:hAnsi="Arial"/>
          <w:b/>
          <w:sz w:val="22"/>
          <w:lang w:val="en-IE"/>
        </w:rPr>
        <w:tab/>
      </w:r>
      <w:r w:rsidR="009676AD" w:rsidRPr="00FE5A24">
        <w:rPr>
          <w:rFonts w:ascii="Arial" w:hAnsi="Arial"/>
          <w:b/>
          <w:sz w:val="22"/>
          <w:lang w:val="en-IE"/>
        </w:rPr>
        <w:t>Name (Block Capitals)</w:t>
      </w:r>
    </w:p>
    <w:p w14:paraId="3656B9AB" w14:textId="77777777" w:rsidR="009676AD" w:rsidRPr="00FE5A24" w:rsidRDefault="009676AD" w:rsidP="00FE5A24">
      <w:pPr>
        <w:jc w:val="both"/>
        <w:rPr>
          <w:rFonts w:ascii="Arial" w:hAnsi="Arial"/>
          <w:b/>
          <w:sz w:val="22"/>
          <w:lang w:val="en-IE"/>
        </w:rPr>
      </w:pPr>
    </w:p>
    <w:p w14:paraId="45FB0818" w14:textId="77777777" w:rsidR="00FE5A24" w:rsidRPr="00FE5A24" w:rsidRDefault="00FE5A24" w:rsidP="00FE5A24">
      <w:pPr>
        <w:jc w:val="both"/>
        <w:rPr>
          <w:rFonts w:ascii="Arial" w:hAnsi="Arial"/>
          <w:b/>
          <w:sz w:val="22"/>
          <w:lang w:val="en-IE"/>
        </w:rPr>
      </w:pPr>
    </w:p>
    <w:p w14:paraId="3DFCC56A" w14:textId="31B5AF2E" w:rsidR="00DE7069" w:rsidRPr="00FE5A24" w:rsidRDefault="00FE5A24" w:rsidP="25191A9C">
      <w:pPr>
        <w:jc w:val="both"/>
        <w:rPr>
          <w:rFonts w:ascii="Arial" w:hAnsi="Arial"/>
          <w:b/>
          <w:bCs/>
          <w:sz w:val="22"/>
          <w:szCs w:val="22"/>
          <w:lang w:val="en-IE"/>
        </w:rPr>
      </w:pPr>
      <w:r>
        <w:rPr>
          <w:rFonts w:ascii="Arial" w:hAnsi="Arial"/>
          <w:b/>
          <w:sz w:val="22"/>
          <w:lang w:val="en-IE"/>
        </w:rPr>
        <w:tab/>
      </w:r>
      <w:r w:rsidR="00DE7069" w:rsidRPr="25191A9C">
        <w:rPr>
          <w:rFonts w:ascii="Arial" w:hAnsi="Arial"/>
          <w:b/>
          <w:bCs/>
          <w:sz w:val="22"/>
          <w:szCs w:val="22"/>
          <w:lang w:val="en-IE"/>
        </w:rPr>
        <w:t>He</w:t>
      </w:r>
      <w:r w:rsidRPr="25191A9C">
        <w:rPr>
          <w:rFonts w:ascii="Arial" w:hAnsi="Arial"/>
          <w:b/>
          <w:bCs/>
          <w:sz w:val="22"/>
          <w:szCs w:val="22"/>
          <w:lang w:val="en-IE"/>
        </w:rPr>
        <w:t xml:space="preserve">rd Number: </w:t>
      </w:r>
      <w:r w:rsidRPr="002D0E59">
        <w:rPr>
          <w:rFonts w:ascii="Arial" w:hAnsi="Arial"/>
          <w:sz w:val="22"/>
          <w:szCs w:val="22"/>
          <w:lang w:val="en-IE"/>
        </w:rPr>
        <w:t>________________</w:t>
      </w:r>
      <w:proofErr w:type="gramStart"/>
      <w:r w:rsidRPr="002D0E59">
        <w:rPr>
          <w:rFonts w:ascii="Arial" w:hAnsi="Arial"/>
          <w:sz w:val="22"/>
          <w:szCs w:val="22"/>
          <w:lang w:val="en-IE"/>
        </w:rPr>
        <w:t>_</w:t>
      </w:r>
      <w:ins w:id="3" w:author="Cameron Sharon" w:date="2020-04-23T09:21:00Z">
        <w:r w:rsidR="328AA40C" w:rsidRPr="25191A9C">
          <w:rPr>
            <w:rFonts w:ascii="Arial" w:hAnsi="Arial"/>
            <w:b/>
            <w:bCs/>
            <w:sz w:val="22"/>
            <w:szCs w:val="22"/>
            <w:lang w:val="en-IE"/>
          </w:rPr>
          <w:t xml:space="preserve">  </w:t>
        </w:r>
      </w:ins>
      <w:r w:rsidR="00456850">
        <w:rPr>
          <w:rFonts w:ascii="Arial" w:hAnsi="Arial"/>
          <w:b/>
          <w:bCs/>
          <w:sz w:val="22"/>
          <w:szCs w:val="22"/>
          <w:lang w:val="en-IE"/>
        </w:rPr>
        <w:t>or</w:t>
      </w:r>
      <w:proofErr w:type="gramEnd"/>
      <w:ins w:id="4" w:author="Cameron Sharon" w:date="2020-04-23T09:21:00Z">
        <w:r w:rsidR="328AA40C" w:rsidRPr="25191A9C">
          <w:rPr>
            <w:rFonts w:ascii="Arial" w:hAnsi="Arial"/>
            <w:b/>
            <w:bCs/>
            <w:sz w:val="22"/>
            <w:szCs w:val="22"/>
            <w:lang w:val="en-IE"/>
          </w:rPr>
          <w:t xml:space="preserve"> </w:t>
        </w:r>
      </w:ins>
      <w:r w:rsidRPr="25191A9C">
        <w:rPr>
          <w:rFonts w:ascii="Arial" w:hAnsi="Arial"/>
          <w:b/>
          <w:bCs/>
          <w:sz w:val="22"/>
          <w:szCs w:val="22"/>
          <w:lang w:val="en-IE"/>
        </w:rPr>
        <w:t xml:space="preserve"> </w:t>
      </w:r>
      <w:r>
        <w:rPr>
          <w:rFonts w:ascii="Arial" w:hAnsi="Arial"/>
          <w:b/>
          <w:sz w:val="22"/>
          <w:lang w:val="en-IE"/>
        </w:rPr>
        <w:tab/>
      </w:r>
      <w:r w:rsidR="00DE7069" w:rsidRPr="25191A9C">
        <w:rPr>
          <w:rFonts w:ascii="Arial" w:hAnsi="Arial"/>
          <w:b/>
          <w:bCs/>
          <w:sz w:val="22"/>
          <w:szCs w:val="22"/>
          <w:lang w:val="en-IE"/>
        </w:rPr>
        <w:t xml:space="preserve">Flock Number: </w:t>
      </w:r>
      <w:r w:rsidRPr="00FE5A24">
        <w:rPr>
          <w:rFonts w:ascii="Arial" w:hAnsi="Arial"/>
          <w:b/>
          <w:sz w:val="22"/>
          <w:lang w:val="en-IE"/>
        </w:rPr>
        <w:tab/>
      </w:r>
      <w:r w:rsidR="00DE7069" w:rsidRPr="002D0E59">
        <w:rPr>
          <w:rFonts w:ascii="Arial" w:hAnsi="Arial"/>
          <w:sz w:val="22"/>
          <w:szCs w:val="22"/>
          <w:lang w:val="en-IE"/>
        </w:rPr>
        <w:t>________________</w:t>
      </w:r>
    </w:p>
    <w:p w14:paraId="049F31CB" w14:textId="77777777" w:rsidR="00FE5A24" w:rsidRDefault="00FE5A24" w:rsidP="00F2419D">
      <w:pPr>
        <w:rPr>
          <w:rFonts w:ascii="Arial" w:hAnsi="Arial"/>
          <w:b/>
          <w:sz w:val="22"/>
          <w:lang w:val="en-IE"/>
        </w:rPr>
      </w:pPr>
    </w:p>
    <w:p w14:paraId="6AB94D12" w14:textId="65A9AF9F" w:rsidR="00FE5A24" w:rsidRDefault="00FC5BD5" w:rsidP="15913129">
      <w:pPr>
        <w:tabs>
          <w:tab w:val="left" w:pos="0"/>
          <w:tab w:val="left" w:pos="1276"/>
        </w:tabs>
        <w:rPr>
          <w:rFonts w:ascii="Arial" w:hAnsi="Arial"/>
          <w:b/>
          <w:bCs/>
          <w:sz w:val="22"/>
          <w:szCs w:val="22"/>
          <w:lang w:val="en-IE"/>
        </w:rPr>
      </w:pPr>
      <w:r w:rsidRPr="15913129">
        <w:rPr>
          <w:rFonts w:ascii="Arial" w:hAnsi="Arial"/>
          <w:b/>
          <w:bCs/>
          <w:sz w:val="22"/>
          <w:szCs w:val="22"/>
          <w:lang w:val="en-IE"/>
        </w:rPr>
        <w:t xml:space="preserve"> </w:t>
      </w:r>
    </w:p>
    <w:p w14:paraId="7CB94C60" w14:textId="201E096F" w:rsidR="00FE5A24" w:rsidRDefault="00FE5A24" w:rsidP="15913129">
      <w:pPr>
        <w:tabs>
          <w:tab w:val="left" w:pos="0"/>
          <w:tab w:val="left" w:pos="1276"/>
        </w:tabs>
        <w:rPr>
          <w:rFonts w:ascii="Arial" w:hAnsi="Arial"/>
          <w:b/>
          <w:bCs/>
          <w:sz w:val="22"/>
          <w:szCs w:val="22"/>
          <w:lang w:val="en-IE"/>
        </w:rPr>
      </w:pPr>
    </w:p>
    <w:p w14:paraId="2CA74C16" w14:textId="4D5559A4" w:rsidR="00FE5A24" w:rsidRDefault="00FC5BD5" w:rsidP="15913129">
      <w:pPr>
        <w:tabs>
          <w:tab w:val="left" w:pos="0"/>
          <w:tab w:val="left" w:pos="1276"/>
        </w:tabs>
        <w:rPr>
          <w:rFonts w:ascii="Arial" w:hAnsi="Arial"/>
          <w:b/>
          <w:bCs/>
          <w:sz w:val="22"/>
          <w:szCs w:val="22"/>
          <w:lang w:val="en-IE"/>
        </w:rPr>
      </w:pPr>
      <w:r w:rsidRPr="15913129">
        <w:rPr>
          <w:rFonts w:ascii="Arial" w:hAnsi="Arial"/>
          <w:b/>
          <w:bCs/>
          <w:sz w:val="22"/>
          <w:szCs w:val="22"/>
          <w:lang w:val="en-IE"/>
        </w:rPr>
        <w:t xml:space="preserve"> </w:t>
      </w:r>
      <w:r w:rsidR="00FE5A24" w:rsidRPr="15913129">
        <w:rPr>
          <w:rFonts w:ascii="Arial" w:hAnsi="Arial"/>
          <w:b/>
          <w:bCs/>
          <w:sz w:val="22"/>
          <w:szCs w:val="22"/>
          <w:lang w:val="en-IE"/>
        </w:rPr>
        <w:t xml:space="preserve">Please include </w:t>
      </w:r>
      <w:r w:rsidR="006A5473" w:rsidRPr="15913129">
        <w:rPr>
          <w:rFonts w:ascii="Arial" w:hAnsi="Arial"/>
          <w:b/>
          <w:bCs/>
          <w:sz w:val="22"/>
          <w:szCs w:val="22"/>
          <w:lang w:val="en-IE"/>
        </w:rPr>
        <w:t>the following with your application</w:t>
      </w:r>
      <w:r w:rsidR="00FE5A24" w:rsidRPr="15913129">
        <w:rPr>
          <w:rFonts w:ascii="Arial" w:hAnsi="Arial"/>
          <w:b/>
          <w:bCs/>
          <w:sz w:val="22"/>
          <w:szCs w:val="22"/>
          <w:lang w:val="en-IE"/>
        </w:rPr>
        <w:t>:</w:t>
      </w:r>
    </w:p>
    <w:p w14:paraId="53128261" w14:textId="77777777" w:rsidR="00FE5A24" w:rsidRDefault="00FE5A24" w:rsidP="00FE5A24">
      <w:pPr>
        <w:rPr>
          <w:rFonts w:ascii="Arial" w:hAnsi="Arial"/>
          <w:b/>
          <w:sz w:val="22"/>
          <w:lang w:val="en-IE"/>
        </w:rPr>
      </w:pPr>
    </w:p>
    <w:p w14:paraId="62486C05" w14:textId="77777777" w:rsidR="00FE5A24" w:rsidRDefault="00FE5A24" w:rsidP="00FE5A24">
      <w:pPr>
        <w:rPr>
          <w:rFonts w:ascii="Arial" w:hAnsi="Arial"/>
          <w:b/>
          <w:sz w:val="22"/>
          <w:lang w:val="en-IE"/>
        </w:rPr>
      </w:pPr>
    </w:p>
    <w:p w14:paraId="4B99056E" w14:textId="5A1D25B4" w:rsidR="00FE5A24" w:rsidRDefault="00FE5A24" w:rsidP="25191A9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  <w:szCs w:val="22"/>
          <w:lang w:val="en-IE"/>
        </w:rPr>
      </w:pPr>
      <w:r w:rsidRPr="25191A9C">
        <w:rPr>
          <w:rFonts w:ascii="Arial" w:hAnsi="Arial"/>
          <w:sz w:val="22"/>
          <w:szCs w:val="22"/>
          <w:lang w:val="en-IE"/>
        </w:rPr>
        <w:t>Photo</w:t>
      </w:r>
      <w:r w:rsidR="009709E7" w:rsidRPr="25191A9C">
        <w:rPr>
          <w:rFonts w:ascii="Arial" w:hAnsi="Arial"/>
          <w:sz w:val="22"/>
          <w:szCs w:val="22"/>
          <w:lang w:val="en-IE"/>
        </w:rPr>
        <w:t>s</w:t>
      </w:r>
      <w:r w:rsidRPr="25191A9C">
        <w:rPr>
          <w:rFonts w:ascii="Arial" w:hAnsi="Arial"/>
          <w:sz w:val="22"/>
          <w:szCs w:val="22"/>
          <w:lang w:val="en-IE"/>
        </w:rPr>
        <w:t xml:space="preserve"> of nature and volume of waste</w:t>
      </w:r>
      <w:r w:rsidR="009709E7" w:rsidRPr="25191A9C">
        <w:rPr>
          <w:rFonts w:ascii="Arial" w:hAnsi="Arial"/>
          <w:sz w:val="22"/>
          <w:szCs w:val="22"/>
          <w:lang w:val="en-IE"/>
        </w:rPr>
        <w:t>: photos should show location of each clump from various angles and should include images of t</w:t>
      </w:r>
      <w:r w:rsidR="006A5473" w:rsidRPr="25191A9C">
        <w:rPr>
          <w:rFonts w:ascii="Arial" w:hAnsi="Arial"/>
          <w:sz w:val="22"/>
          <w:szCs w:val="22"/>
          <w:lang w:val="en-IE"/>
        </w:rPr>
        <w:t>h</w:t>
      </w:r>
      <w:r w:rsidR="009709E7" w:rsidRPr="25191A9C">
        <w:rPr>
          <w:rFonts w:ascii="Arial" w:hAnsi="Arial"/>
          <w:sz w:val="22"/>
          <w:szCs w:val="22"/>
          <w:lang w:val="en-IE"/>
        </w:rPr>
        <w:t>e surrounding vegetation type</w:t>
      </w:r>
    </w:p>
    <w:p w14:paraId="2B3C5B9C" w14:textId="77777777" w:rsidR="006A5473" w:rsidRPr="006A5473" w:rsidRDefault="006A5473" w:rsidP="006A5473">
      <w:pPr>
        <w:tabs>
          <w:tab w:val="num" w:pos="360"/>
        </w:tabs>
        <w:rPr>
          <w:rFonts w:ascii="Arial" w:hAnsi="Arial"/>
          <w:sz w:val="22"/>
          <w:lang w:val="en-IE"/>
        </w:rPr>
      </w:pPr>
    </w:p>
    <w:p w14:paraId="591E5EC9" w14:textId="70ED4C18" w:rsidR="00FE5A24" w:rsidRDefault="00FE5A24" w:rsidP="1591312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  <w:szCs w:val="22"/>
          <w:lang w:val="en-IE"/>
        </w:rPr>
      </w:pPr>
      <w:r w:rsidRPr="25191A9C">
        <w:rPr>
          <w:rFonts w:ascii="Arial" w:hAnsi="Arial"/>
          <w:sz w:val="22"/>
          <w:szCs w:val="22"/>
          <w:lang w:val="en-IE"/>
        </w:rPr>
        <w:t>Discovery map</w:t>
      </w:r>
      <w:r w:rsidR="006A5473" w:rsidRPr="25191A9C">
        <w:rPr>
          <w:rFonts w:ascii="Arial" w:hAnsi="Arial"/>
          <w:sz w:val="22"/>
          <w:szCs w:val="22"/>
          <w:lang w:val="en-IE"/>
        </w:rPr>
        <w:t xml:space="preserve"> showing road network and distances to nearest town/village</w:t>
      </w:r>
      <w:r w:rsidRPr="25191A9C">
        <w:rPr>
          <w:rFonts w:ascii="Arial" w:hAnsi="Arial"/>
          <w:sz w:val="22"/>
          <w:szCs w:val="22"/>
          <w:lang w:val="en-IE"/>
        </w:rPr>
        <w:t xml:space="preserve"> (Scale 1:50000) with “X” clearly marked on location</w:t>
      </w:r>
      <w:r w:rsidR="147AAE8A" w:rsidRPr="25191A9C">
        <w:rPr>
          <w:rFonts w:ascii="Arial" w:hAnsi="Arial"/>
          <w:sz w:val="22"/>
          <w:szCs w:val="22"/>
          <w:lang w:val="en-IE"/>
        </w:rPr>
        <w:t>(s)</w:t>
      </w:r>
      <w:r w:rsidRPr="25191A9C">
        <w:rPr>
          <w:rFonts w:ascii="Arial" w:hAnsi="Arial"/>
          <w:sz w:val="22"/>
          <w:szCs w:val="22"/>
          <w:lang w:val="en-IE"/>
        </w:rPr>
        <w:t xml:space="preserve"> where burning is intended</w:t>
      </w:r>
      <w:r w:rsidR="006A5473" w:rsidRPr="25191A9C">
        <w:rPr>
          <w:rFonts w:ascii="Arial" w:hAnsi="Arial"/>
          <w:sz w:val="22"/>
          <w:szCs w:val="22"/>
          <w:lang w:val="en-IE"/>
        </w:rPr>
        <w:t>. If more than one burning location, each site must be clearly marked on the map</w:t>
      </w:r>
    </w:p>
    <w:p w14:paraId="74D27CB9" w14:textId="494B6804" w:rsidR="006A5473" w:rsidRDefault="006A5473" w:rsidP="006A5473">
      <w:pPr>
        <w:rPr>
          <w:rFonts w:ascii="Arial" w:hAnsi="Arial"/>
          <w:sz w:val="22"/>
          <w:lang w:val="en-IE"/>
        </w:rPr>
      </w:pPr>
    </w:p>
    <w:p w14:paraId="6CE23AFD" w14:textId="77777777" w:rsidR="006A5473" w:rsidRDefault="006A5473" w:rsidP="47A78DBA">
      <w:pPr>
        <w:rPr>
          <w:rFonts w:ascii="Arial" w:hAnsi="Arial"/>
          <w:sz w:val="22"/>
          <w:szCs w:val="22"/>
          <w:lang w:val="en-IE"/>
        </w:rPr>
      </w:pPr>
    </w:p>
    <w:p w14:paraId="67A5A647" w14:textId="68F92A80" w:rsidR="6B42728C" w:rsidRPr="00456850" w:rsidRDefault="6B42728C" w:rsidP="47A78DBA">
      <w:pPr>
        <w:rPr>
          <w:rFonts w:ascii="Arial" w:hAnsi="Arial"/>
          <w:b/>
          <w:bCs/>
          <w:sz w:val="22"/>
          <w:szCs w:val="22"/>
          <w:lang w:val="en-IE"/>
        </w:rPr>
      </w:pPr>
      <w:r w:rsidRPr="00456850">
        <w:rPr>
          <w:rFonts w:ascii="Arial" w:hAnsi="Arial"/>
          <w:b/>
          <w:bCs/>
          <w:sz w:val="22"/>
          <w:szCs w:val="22"/>
          <w:lang w:val="en-IE"/>
        </w:rPr>
        <w:t>Return application and supporting documentation to:</w:t>
      </w:r>
    </w:p>
    <w:p w14:paraId="34F0A333" w14:textId="320F2243" w:rsidR="47A78DBA" w:rsidRDefault="47A78DBA" w:rsidP="47A78DBA">
      <w:pPr>
        <w:rPr>
          <w:rFonts w:ascii="Arial" w:hAnsi="Arial"/>
          <w:b/>
          <w:bCs/>
          <w:sz w:val="22"/>
          <w:szCs w:val="22"/>
          <w:lang w:val="en-IE"/>
        </w:rPr>
      </w:pPr>
    </w:p>
    <w:p w14:paraId="6255BC99" w14:textId="69F22FCF" w:rsidR="6B42728C" w:rsidRDefault="6B42728C" w:rsidP="47A78DBA">
      <w:pPr>
        <w:rPr>
          <w:rFonts w:ascii="Arial" w:hAnsi="Arial"/>
          <w:b/>
          <w:bCs/>
          <w:sz w:val="22"/>
          <w:szCs w:val="22"/>
          <w:lang w:val="en-IE"/>
        </w:rPr>
      </w:pPr>
      <w:r w:rsidRPr="47A78DBA">
        <w:rPr>
          <w:rFonts w:ascii="Arial" w:hAnsi="Arial"/>
          <w:b/>
          <w:bCs/>
          <w:sz w:val="22"/>
          <w:szCs w:val="22"/>
          <w:lang w:val="en-IE"/>
        </w:rPr>
        <w:t>Environment, Agriculture and Climate Change Section</w:t>
      </w:r>
    </w:p>
    <w:p w14:paraId="23A37034" w14:textId="5A22F9FE" w:rsidR="6B42728C" w:rsidRDefault="6B42728C" w:rsidP="47A78DBA">
      <w:pPr>
        <w:rPr>
          <w:rFonts w:ascii="Arial" w:hAnsi="Arial"/>
          <w:b/>
          <w:bCs/>
          <w:sz w:val="22"/>
          <w:szCs w:val="22"/>
          <w:lang w:val="en-IE"/>
        </w:rPr>
      </w:pPr>
      <w:r w:rsidRPr="47A78DBA">
        <w:rPr>
          <w:rFonts w:ascii="Arial" w:hAnsi="Arial"/>
          <w:b/>
          <w:bCs/>
          <w:sz w:val="22"/>
          <w:szCs w:val="22"/>
          <w:lang w:val="en-IE"/>
        </w:rPr>
        <w:t xml:space="preserve">Aras </w:t>
      </w:r>
      <w:proofErr w:type="gramStart"/>
      <w:r w:rsidRPr="47A78DBA">
        <w:rPr>
          <w:rFonts w:ascii="Arial" w:hAnsi="Arial"/>
          <w:b/>
          <w:bCs/>
          <w:sz w:val="22"/>
          <w:szCs w:val="22"/>
          <w:lang w:val="en-IE"/>
        </w:rPr>
        <w:t>an</w:t>
      </w:r>
      <w:proofErr w:type="gramEnd"/>
      <w:r w:rsidRPr="47A78DBA">
        <w:rPr>
          <w:rFonts w:ascii="Arial" w:hAnsi="Arial"/>
          <w:b/>
          <w:bCs/>
          <w:sz w:val="22"/>
          <w:szCs w:val="22"/>
          <w:lang w:val="en-IE"/>
        </w:rPr>
        <w:t xml:space="preserve"> </w:t>
      </w:r>
      <w:proofErr w:type="spellStart"/>
      <w:r w:rsidRPr="47A78DBA">
        <w:rPr>
          <w:rFonts w:ascii="Arial" w:hAnsi="Arial"/>
          <w:b/>
          <w:bCs/>
          <w:sz w:val="22"/>
          <w:szCs w:val="22"/>
          <w:lang w:val="en-IE"/>
        </w:rPr>
        <w:t>Chontae</w:t>
      </w:r>
      <w:proofErr w:type="spellEnd"/>
      <w:r w:rsidRPr="47A78DBA">
        <w:rPr>
          <w:rFonts w:ascii="Arial" w:hAnsi="Arial"/>
          <w:b/>
          <w:bCs/>
          <w:sz w:val="22"/>
          <w:szCs w:val="22"/>
          <w:lang w:val="en-IE"/>
        </w:rPr>
        <w:t>,</w:t>
      </w:r>
    </w:p>
    <w:p w14:paraId="468D53BC" w14:textId="0101CC2D" w:rsidR="6B42728C" w:rsidRDefault="6B42728C" w:rsidP="47A78DBA">
      <w:pPr>
        <w:rPr>
          <w:rFonts w:ascii="Arial" w:hAnsi="Arial"/>
          <w:b/>
          <w:bCs/>
          <w:sz w:val="22"/>
          <w:szCs w:val="22"/>
          <w:lang w:val="en-IE"/>
        </w:rPr>
      </w:pPr>
      <w:r w:rsidRPr="47A78DBA">
        <w:rPr>
          <w:rFonts w:ascii="Arial" w:hAnsi="Arial"/>
          <w:b/>
          <w:bCs/>
          <w:sz w:val="22"/>
          <w:szCs w:val="22"/>
          <w:lang w:val="en-IE"/>
        </w:rPr>
        <w:t>Mayo County Council,</w:t>
      </w:r>
    </w:p>
    <w:p w14:paraId="0E52872A" w14:textId="6DA33589" w:rsidR="6B42728C" w:rsidRDefault="6B42728C" w:rsidP="47A78DBA">
      <w:pPr>
        <w:rPr>
          <w:rFonts w:ascii="Arial" w:hAnsi="Arial"/>
          <w:b/>
          <w:bCs/>
          <w:sz w:val="22"/>
          <w:szCs w:val="22"/>
          <w:lang w:val="en-IE"/>
        </w:rPr>
      </w:pPr>
      <w:r w:rsidRPr="47A78DBA">
        <w:rPr>
          <w:rFonts w:ascii="Arial" w:hAnsi="Arial"/>
          <w:b/>
          <w:bCs/>
          <w:sz w:val="22"/>
          <w:szCs w:val="22"/>
          <w:lang w:val="en-IE"/>
        </w:rPr>
        <w:t>The Mall,</w:t>
      </w:r>
    </w:p>
    <w:p w14:paraId="36857B8B" w14:textId="379E33D2" w:rsidR="6B42728C" w:rsidRDefault="6B42728C" w:rsidP="47A78DBA">
      <w:pPr>
        <w:rPr>
          <w:rFonts w:ascii="Arial" w:hAnsi="Arial"/>
          <w:b/>
          <w:bCs/>
          <w:sz w:val="22"/>
          <w:szCs w:val="22"/>
          <w:lang w:val="en-IE"/>
        </w:rPr>
      </w:pPr>
      <w:r w:rsidRPr="47A78DBA">
        <w:rPr>
          <w:rFonts w:ascii="Arial" w:hAnsi="Arial"/>
          <w:b/>
          <w:bCs/>
          <w:sz w:val="22"/>
          <w:szCs w:val="22"/>
          <w:lang w:val="en-IE"/>
        </w:rPr>
        <w:t>Castlebar,</w:t>
      </w:r>
    </w:p>
    <w:p w14:paraId="3F0F8F4C" w14:textId="5E17EF25" w:rsidR="6B42728C" w:rsidRDefault="6B42728C" w:rsidP="47A78DBA">
      <w:pPr>
        <w:rPr>
          <w:rFonts w:ascii="Arial" w:hAnsi="Arial"/>
          <w:b/>
          <w:bCs/>
          <w:sz w:val="22"/>
          <w:szCs w:val="22"/>
          <w:lang w:val="en-IE"/>
        </w:rPr>
      </w:pPr>
      <w:r w:rsidRPr="47A78DBA">
        <w:rPr>
          <w:rFonts w:ascii="Arial" w:hAnsi="Arial"/>
          <w:b/>
          <w:bCs/>
          <w:sz w:val="22"/>
          <w:szCs w:val="22"/>
          <w:lang w:val="en-IE"/>
        </w:rPr>
        <w:t>Co. Mayo</w:t>
      </w:r>
    </w:p>
    <w:p w14:paraId="6CB4BAE0" w14:textId="5A78D3DC" w:rsidR="47A78DBA" w:rsidRDefault="47A78DBA" w:rsidP="47A78DBA">
      <w:pPr>
        <w:rPr>
          <w:rFonts w:ascii="Arial" w:hAnsi="Arial"/>
          <w:sz w:val="22"/>
          <w:szCs w:val="22"/>
          <w:lang w:val="en-IE"/>
        </w:rPr>
      </w:pPr>
    </w:p>
    <w:p w14:paraId="2760DC91" w14:textId="582BD32E" w:rsidR="006A5473" w:rsidRDefault="006A5473" w:rsidP="006A5473">
      <w:pPr>
        <w:rPr>
          <w:rFonts w:ascii="Arial" w:hAnsi="Arial"/>
          <w:sz w:val="22"/>
          <w:lang w:val="en-IE"/>
        </w:rPr>
      </w:pPr>
    </w:p>
    <w:p w14:paraId="245160D5" w14:textId="77777777" w:rsidR="0031123C" w:rsidRDefault="0031123C" w:rsidP="006A5473">
      <w:pPr>
        <w:rPr>
          <w:rFonts w:ascii="Arial" w:hAnsi="Arial"/>
          <w:sz w:val="22"/>
          <w:lang w:val="en-IE"/>
        </w:rPr>
      </w:pPr>
    </w:p>
    <w:p w14:paraId="65552D43" w14:textId="77777777" w:rsidR="006A5473" w:rsidRPr="0031123C" w:rsidRDefault="006A5473" w:rsidP="006A5473">
      <w:pPr>
        <w:jc w:val="center"/>
        <w:rPr>
          <w:rFonts w:ascii="Arial Bold" w:hAnsi="Arial Bold"/>
          <w:b/>
          <w:color w:val="FF0000"/>
          <w:u w:val="single"/>
          <w:lang w:val="en-IE"/>
        </w:rPr>
      </w:pPr>
      <w:r w:rsidRPr="0031123C">
        <w:rPr>
          <w:rFonts w:ascii="Arial Bold" w:hAnsi="Arial Bold"/>
          <w:b/>
          <w:color w:val="FF0000"/>
          <w:u w:val="single"/>
          <w:lang w:val="en-IE"/>
        </w:rPr>
        <w:t>Warning:</w:t>
      </w:r>
    </w:p>
    <w:p w14:paraId="25BD2C31" w14:textId="6263652F" w:rsidR="006A5473" w:rsidRDefault="006A5473" w:rsidP="006A5473">
      <w:pPr>
        <w:jc w:val="center"/>
        <w:rPr>
          <w:rFonts w:ascii="Arial" w:hAnsi="Arial"/>
          <w:b/>
          <w:sz w:val="22"/>
          <w:lang w:val="en-IE"/>
        </w:rPr>
      </w:pPr>
      <w:r w:rsidRPr="00FE5A24">
        <w:rPr>
          <w:rFonts w:ascii="Arial" w:hAnsi="Arial"/>
          <w:b/>
          <w:sz w:val="22"/>
          <w:lang w:val="en-IE"/>
        </w:rPr>
        <w:t>A person who gives false or misleading information for th</w:t>
      </w:r>
      <w:r>
        <w:rPr>
          <w:rFonts w:ascii="Arial" w:hAnsi="Arial"/>
          <w:b/>
          <w:sz w:val="22"/>
          <w:lang w:val="en-IE"/>
        </w:rPr>
        <w:t xml:space="preserve">e purpose of this notice may be </w:t>
      </w:r>
      <w:r w:rsidRPr="00FE5A24">
        <w:rPr>
          <w:rFonts w:ascii="Arial" w:hAnsi="Arial"/>
          <w:b/>
          <w:sz w:val="22"/>
          <w:lang w:val="en-IE"/>
        </w:rPr>
        <w:t>guilty of an offence.</w:t>
      </w:r>
    </w:p>
    <w:p w14:paraId="1A2DAECB" w14:textId="659758BE" w:rsidR="006A5473" w:rsidRDefault="006A5473" w:rsidP="006A5473">
      <w:pPr>
        <w:jc w:val="center"/>
        <w:rPr>
          <w:rFonts w:ascii="Arial" w:hAnsi="Arial"/>
          <w:b/>
          <w:sz w:val="22"/>
          <w:lang w:val="en-IE"/>
        </w:rPr>
      </w:pPr>
    </w:p>
    <w:p w14:paraId="1299C43A" w14:textId="77777777" w:rsidR="008E24EC" w:rsidRDefault="008E24EC" w:rsidP="00FE5A24">
      <w:pPr>
        <w:jc w:val="both"/>
        <w:rPr>
          <w:rFonts w:ascii="Arial" w:hAnsi="Arial"/>
          <w:sz w:val="22"/>
          <w:lang w:val="en-IE"/>
        </w:rPr>
      </w:pPr>
    </w:p>
    <w:p w14:paraId="4DDBEF00" w14:textId="77777777" w:rsidR="00FE5A24" w:rsidRDefault="00FE5A24" w:rsidP="00FE5A24">
      <w:pPr>
        <w:jc w:val="both"/>
        <w:rPr>
          <w:rFonts w:ascii="Arial" w:hAnsi="Arial"/>
          <w:sz w:val="22"/>
          <w:lang w:val="en-IE"/>
        </w:rPr>
      </w:pPr>
    </w:p>
    <w:sectPr w:rsidR="00FE5A24" w:rsidSect="00FE5A24">
      <w:headerReference w:type="default" r:id="rId9"/>
      <w:footerReference w:type="default" r:id="rId10"/>
      <w:pgSz w:w="12240" w:h="15840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A2557" w14:textId="77777777" w:rsidR="00644CBF" w:rsidRDefault="00644CBF" w:rsidP="009709E7">
      <w:r>
        <w:separator/>
      </w:r>
    </w:p>
  </w:endnote>
  <w:endnote w:type="continuationSeparator" w:id="0">
    <w:p w14:paraId="48215673" w14:textId="77777777" w:rsidR="00644CBF" w:rsidRDefault="00644CBF" w:rsidP="009709E7">
      <w:r>
        <w:continuationSeparator/>
      </w:r>
    </w:p>
  </w:endnote>
  <w:endnote w:type="continuationNotice" w:id="1">
    <w:p w14:paraId="5664745A" w14:textId="77777777" w:rsidR="00644CBF" w:rsidRDefault="00644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095FF" w14:textId="25FC8327" w:rsidR="009709E7" w:rsidRPr="009709E7" w:rsidRDefault="009709E7">
    <w:pPr>
      <w:pStyle w:val="Footer"/>
      <w:rPr>
        <w:b/>
        <w:bCs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BA7B1" w14:textId="77777777" w:rsidR="00644CBF" w:rsidRDefault="00644CBF" w:rsidP="009709E7">
      <w:r>
        <w:separator/>
      </w:r>
    </w:p>
  </w:footnote>
  <w:footnote w:type="continuationSeparator" w:id="0">
    <w:p w14:paraId="465FCF44" w14:textId="77777777" w:rsidR="00644CBF" w:rsidRDefault="00644CBF" w:rsidP="009709E7">
      <w:r>
        <w:continuationSeparator/>
      </w:r>
    </w:p>
  </w:footnote>
  <w:footnote w:type="continuationNotice" w:id="1">
    <w:p w14:paraId="4E9551CF" w14:textId="77777777" w:rsidR="00644CBF" w:rsidRDefault="00644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15913129" w14:paraId="3C42CB36" w14:textId="77777777" w:rsidTr="15913129">
      <w:tc>
        <w:tcPr>
          <w:tcW w:w="3135" w:type="dxa"/>
        </w:tcPr>
        <w:p w14:paraId="04111367" w14:textId="7832A480" w:rsidR="15913129" w:rsidRDefault="15913129" w:rsidP="15913129">
          <w:pPr>
            <w:pStyle w:val="Header"/>
            <w:ind w:left="-115"/>
          </w:pPr>
        </w:p>
      </w:tc>
      <w:tc>
        <w:tcPr>
          <w:tcW w:w="3135" w:type="dxa"/>
        </w:tcPr>
        <w:p w14:paraId="7F4B5A7E" w14:textId="73535168" w:rsidR="15913129" w:rsidRDefault="15913129" w:rsidP="15913129">
          <w:pPr>
            <w:pStyle w:val="Header"/>
            <w:jc w:val="center"/>
          </w:pPr>
        </w:p>
      </w:tc>
      <w:tc>
        <w:tcPr>
          <w:tcW w:w="3135" w:type="dxa"/>
        </w:tcPr>
        <w:p w14:paraId="150B543F" w14:textId="6B7B240E" w:rsidR="15913129" w:rsidRDefault="15913129" w:rsidP="15913129">
          <w:pPr>
            <w:pStyle w:val="Header"/>
            <w:ind w:right="-115"/>
            <w:jc w:val="right"/>
          </w:pPr>
        </w:p>
      </w:tc>
    </w:tr>
  </w:tbl>
  <w:p w14:paraId="6476198A" w14:textId="10B49D7E" w:rsidR="15913129" w:rsidRDefault="15913129" w:rsidP="159131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D2E4D"/>
    <w:multiLevelType w:val="multilevel"/>
    <w:tmpl w:val="16FC2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B376A"/>
    <w:multiLevelType w:val="hybridMultilevel"/>
    <w:tmpl w:val="B420DC58"/>
    <w:lvl w:ilvl="0" w:tplc="8BA47BD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4D5CBE"/>
    <w:multiLevelType w:val="multilevel"/>
    <w:tmpl w:val="7C646728"/>
    <w:lvl w:ilvl="0">
      <w:start w:val="1"/>
      <w:numFmt w:val="bullet"/>
      <w:lvlText w:val="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704"/>
        </w:tabs>
        <w:ind w:left="1704" w:hanging="62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D471A"/>
    <w:multiLevelType w:val="hybridMultilevel"/>
    <w:tmpl w:val="47F4DE24"/>
    <w:lvl w:ilvl="0" w:tplc="0FA2F9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508B8"/>
    <w:multiLevelType w:val="hybridMultilevel"/>
    <w:tmpl w:val="B42C7694"/>
    <w:lvl w:ilvl="0" w:tplc="BE64B2A8">
      <w:start w:val="1"/>
      <w:numFmt w:val="bullet"/>
      <w:lvlText w:val="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</w:rPr>
    </w:lvl>
    <w:lvl w:ilvl="1" w:tplc="BE64B2A8">
      <w:start w:val="1"/>
      <w:numFmt w:val="bullet"/>
      <w:lvlText w:val=""/>
      <w:lvlJc w:val="left"/>
      <w:pPr>
        <w:tabs>
          <w:tab w:val="num" w:pos="1704"/>
        </w:tabs>
        <w:ind w:left="1704" w:hanging="62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E4CC3"/>
    <w:multiLevelType w:val="multilevel"/>
    <w:tmpl w:val="9D88DF70"/>
    <w:lvl w:ilvl="0">
      <w:start w:val="1"/>
      <w:numFmt w:val="bullet"/>
      <w:lvlText w:val="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B34A4"/>
    <w:multiLevelType w:val="multilevel"/>
    <w:tmpl w:val="0832B6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965A4F"/>
    <w:multiLevelType w:val="hybridMultilevel"/>
    <w:tmpl w:val="9D88DF70"/>
    <w:lvl w:ilvl="0" w:tplc="BE64B2A8">
      <w:start w:val="1"/>
      <w:numFmt w:val="bullet"/>
      <w:lvlText w:val="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65286"/>
    <w:multiLevelType w:val="hybridMultilevel"/>
    <w:tmpl w:val="68329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AD"/>
    <w:rsid w:val="000005D2"/>
    <w:rsid w:val="000012C2"/>
    <w:rsid w:val="0001310B"/>
    <w:rsid w:val="00030AB1"/>
    <w:rsid w:val="00031590"/>
    <w:rsid w:val="00041E1E"/>
    <w:rsid w:val="00062462"/>
    <w:rsid w:val="000A69CB"/>
    <w:rsid w:val="000B0A36"/>
    <w:rsid w:val="00150E1A"/>
    <w:rsid w:val="00152365"/>
    <w:rsid w:val="001928CF"/>
    <w:rsid w:val="001C083E"/>
    <w:rsid w:val="001E71AE"/>
    <w:rsid w:val="002121AC"/>
    <w:rsid w:val="002528AB"/>
    <w:rsid w:val="002971A9"/>
    <w:rsid w:val="002C157C"/>
    <w:rsid w:val="002D0E59"/>
    <w:rsid w:val="0031123C"/>
    <w:rsid w:val="00336562"/>
    <w:rsid w:val="0036055F"/>
    <w:rsid w:val="003D190D"/>
    <w:rsid w:val="003D1E86"/>
    <w:rsid w:val="003D3669"/>
    <w:rsid w:val="003E2F21"/>
    <w:rsid w:val="00444F8A"/>
    <w:rsid w:val="00456850"/>
    <w:rsid w:val="0048777C"/>
    <w:rsid w:val="00494E91"/>
    <w:rsid w:val="004A2A50"/>
    <w:rsid w:val="004D6467"/>
    <w:rsid w:val="005372B2"/>
    <w:rsid w:val="00567441"/>
    <w:rsid w:val="00590592"/>
    <w:rsid w:val="005E055D"/>
    <w:rsid w:val="00625CC4"/>
    <w:rsid w:val="00644CBF"/>
    <w:rsid w:val="00662D01"/>
    <w:rsid w:val="006942DB"/>
    <w:rsid w:val="006A5473"/>
    <w:rsid w:val="006D5232"/>
    <w:rsid w:val="00701C5B"/>
    <w:rsid w:val="0076163A"/>
    <w:rsid w:val="00763E28"/>
    <w:rsid w:val="007B6DCB"/>
    <w:rsid w:val="007E275E"/>
    <w:rsid w:val="007E7392"/>
    <w:rsid w:val="007F1AF8"/>
    <w:rsid w:val="00804D27"/>
    <w:rsid w:val="008056FA"/>
    <w:rsid w:val="008404AA"/>
    <w:rsid w:val="008800EE"/>
    <w:rsid w:val="008C6E79"/>
    <w:rsid w:val="008C6F08"/>
    <w:rsid w:val="008E24EC"/>
    <w:rsid w:val="008E4129"/>
    <w:rsid w:val="008F3910"/>
    <w:rsid w:val="00912096"/>
    <w:rsid w:val="00923907"/>
    <w:rsid w:val="009676AD"/>
    <w:rsid w:val="009709E7"/>
    <w:rsid w:val="0097149E"/>
    <w:rsid w:val="0097405C"/>
    <w:rsid w:val="0098480A"/>
    <w:rsid w:val="00995D31"/>
    <w:rsid w:val="00999D15"/>
    <w:rsid w:val="009A3F9D"/>
    <w:rsid w:val="009C4C45"/>
    <w:rsid w:val="009F7E72"/>
    <w:rsid w:val="00A00534"/>
    <w:rsid w:val="00A42117"/>
    <w:rsid w:val="00A5163E"/>
    <w:rsid w:val="00AA65AA"/>
    <w:rsid w:val="00AD036B"/>
    <w:rsid w:val="00B17CED"/>
    <w:rsid w:val="00B4015D"/>
    <w:rsid w:val="00B63B8C"/>
    <w:rsid w:val="00B76491"/>
    <w:rsid w:val="00B86129"/>
    <w:rsid w:val="00BD71AF"/>
    <w:rsid w:val="00C13022"/>
    <w:rsid w:val="00C60DD7"/>
    <w:rsid w:val="00C7713E"/>
    <w:rsid w:val="00C86BF6"/>
    <w:rsid w:val="00D3560C"/>
    <w:rsid w:val="00D47417"/>
    <w:rsid w:val="00D505BC"/>
    <w:rsid w:val="00DE17A6"/>
    <w:rsid w:val="00DE7069"/>
    <w:rsid w:val="00DF36B3"/>
    <w:rsid w:val="00E04E48"/>
    <w:rsid w:val="00E62FEE"/>
    <w:rsid w:val="00E93B16"/>
    <w:rsid w:val="00E97C4C"/>
    <w:rsid w:val="00EA42AB"/>
    <w:rsid w:val="00EB3988"/>
    <w:rsid w:val="00ED2525"/>
    <w:rsid w:val="00EE5CF0"/>
    <w:rsid w:val="00EE64C1"/>
    <w:rsid w:val="00EF6847"/>
    <w:rsid w:val="00F24157"/>
    <w:rsid w:val="00F2419D"/>
    <w:rsid w:val="00F334FB"/>
    <w:rsid w:val="00F55B79"/>
    <w:rsid w:val="00F63382"/>
    <w:rsid w:val="00F70ED8"/>
    <w:rsid w:val="00F71F33"/>
    <w:rsid w:val="00F90FF3"/>
    <w:rsid w:val="00F927A0"/>
    <w:rsid w:val="00F95228"/>
    <w:rsid w:val="00FA36F7"/>
    <w:rsid w:val="00FC5BD5"/>
    <w:rsid w:val="00FE5A24"/>
    <w:rsid w:val="04D31B88"/>
    <w:rsid w:val="05D37836"/>
    <w:rsid w:val="07EF3251"/>
    <w:rsid w:val="0C395570"/>
    <w:rsid w:val="0C65CC68"/>
    <w:rsid w:val="0EBC6B1C"/>
    <w:rsid w:val="0F0E8A6F"/>
    <w:rsid w:val="10E0530A"/>
    <w:rsid w:val="115104A8"/>
    <w:rsid w:val="12229CBE"/>
    <w:rsid w:val="130D8BB4"/>
    <w:rsid w:val="147AAE8A"/>
    <w:rsid w:val="15044C61"/>
    <w:rsid w:val="15913129"/>
    <w:rsid w:val="175E652E"/>
    <w:rsid w:val="19288C82"/>
    <w:rsid w:val="19CCF54C"/>
    <w:rsid w:val="1AED2768"/>
    <w:rsid w:val="1D9AF82A"/>
    <w:rsid w:val="1EB6E03F"/>
    <w:rsid w:val="1EFBEA2F"/>
    <w:rsid w:val="21BD9685"/>
    <w:rsid w:val="2204249E"/>
    <w:rsid w:val="2259748A"/>
    <w:rsid w:val="25191A9C"/>
    <w:rsid w:val="2577EAE0"/>
    <w:rsid w:val="279456C3"/>
    <w:rsid w:val="28AE6812"/>
    <w:rsid w:val="2B85F067"/>
    <w:rsid w:val="2BAACE90"/>
    <w:rsid w:val="2BD402D4"/>
    <w:rsid w:val="2F880335"/>
    <w:rsid w:val="31A93346"/>
    <w:rsid w:val="328AA40C"/>
    <w:rsid w:val="353FCCD5"/>
    <w:rsid w:val="36280B79"/>
    <w:rsid w:val="37B8252F"/>
    <w:rsid w:val="387D5829"/>
    <w:rsid w:val="3901CAB4"/>
    <w:rsid w:val="3905A3A9"/>
    <w:rsid w:val="3B2F408E"/>
    <w:rsid w:val="3BF4799F"/>
    <w:rsid w:val="3E064CC7"/>
    <w:rsid w:val="3E6A009D"/>
    <w:rsid w:val="3F6EC2C4"/>
    <w:rsid w:val="408955A0"/>
    <w:rsid w:val="44340EB9"/>
    <w:rsid w:val="451BB065"/>
    <w:rsid w:val="47A78DBA"/>
    <w:rsid w:val="4AE775B5"/>
    <w:rsid w:val="4C311E1E"/>
    <w:rsid w:val="4DF5E5B6"/>
    <w:rsid w:val="4FF5B0B5"/>
    <w:rsid w:val="5103D78F"/>
    <w:rsid w:val="51D4BF32"/>
    <w:rsid w:val="5200DD38"/>
    <w:rsid w:val="547876A3"/>
    <w:rsid w:val="556AEC01"/>
    <w:rsid w:val="5829C034"/>
    <w:rsid w:val="58DD4DA6"/>
    <w:rsid w:val="5A824878"/>
    <w:rsid w:val="5A84A047"/>
    <w:rsid w:val="5B1B68BB"/>
    <w:rsid w:val="5BE068D2"/>
    <w:rsid w:val="5C42C585"/>
    <w:rsid w:val="5D3B81C8"/>
    <w:rsid w:val="617592A0"/>
    <w:rsid w:val="643B0EBD"/>
    <w:rsid w:val="6B42728C"/>
    <w:rsid w:val="70167CE1"/>
    <w:rsid w:val="73DB4A34"/>
    <w:rsid w:val="7587A217"/>
    <w:rsid w:val="76BFF038"/>
    <w:rsid w:val="77AACE6A"/>
    <w:rsid w:val="7A80D823"/>
    <w:rsid w:val="7C84C188"/>
    <w:rsid w:val="7D20A13F"/>
    <w:rsid w:val="7D4A3F13"/>
    <w:rsid w:val="7DA5C3C6"/>
    <w:rsid w:val="7E23A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79F001"/>
  <w15:chartTrackingRefBased/>
  <w15:docId w15:val="{78B37BC8-5AE7-4B5A-BEF7-60719574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15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709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709E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709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709E7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A5473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7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%3A%2F%2Fwww.mayo.ie%2F&amp;data=05%7C01%7Cpwinters%40MayoCoCo.ie%7C801854572c4a480c178b08daf4b4ac7b%7C9e6a798fa0664d9b8d6532b08ea2c393%7C0%7C0%7C638091354061067680%7CUnknown%7CTWFpbGZsb3d8eyJWIjoiMC4wLjAwMDAiLCJQIjoiV2luMzIiLCJBTiI6Ik1haWwiLCJXVCI6Mn0%3D%7C3000%7C%7C%7C&amp;sdata=X%2FDPZ8EYz0JzXQdmCDPGPV%2Fv%2FLUXwi17jJ8qdbgvanI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2645</Characters>
  <Application>Microsoft Office Word</Application>
  <DocSecurity>0</DocSecurity>
  <Lines>22</Lines>
  <Paragraphs>6</Paragraphs>
  <ScaleCrop>false</ScaleCrop>
  <Company>MAYO COUNTY COUNCIL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 County Council</dc:title>
  <dc:subject/>
  <dc:creator>kruane</dc:creator>
  <cp:keywords/>
  <dc:description/>
  <cp:lastModifiedBy>Patricia Winters</cp:lastModifiedBy>
  <cp:revision>3</cp:revision>
  <cp:lastPrinted>2020-05-01T13:03:00Z</cp:lastPrinted>
  <dcterms:created xsi:type="dcterms:W3CDTF">2023-02-01T12:30:00Z</dcterms:created>
  <dcterms:modified xsi:type="dcterms:W3CDTF">2023-02-01T12:36:00Z</dcterms:modified>
</cp:coreProperties>
</file>