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4B8ED" w14:textId="77777777" w:rsidR="002F36BA" w:rsidRDefault="002F36BA" w:rsidP="002F36BA">
      <w:pPr>
        <w:rPr>
          <w:sz w:val="10"/>
          <w:u w:val="single"/>
          <w:lang w:val="ga-IE"/>
        </w:rPr>
      </w:pPr>
      <w:bookmarkStart w:id="0" w:name="_Hlk2952619"/>
      <w:bookmarkEnd w:id="0"/>
    </w:p>
    <w:p w14:paraId="65272527" w14:textId="77777777" w:rsidR="002F36BA" w:rsidRDefault="002F36BA" w:rsidP="002F36BA">
      <w:pPr>
        <w:jc w:val="right"/>
        <w:rPr>
          <w:sz w:val="10"/>
          <w:u w:val="single"/>
          <w:lang w:val="ga-IE"/>
        </w:rPr>
      </w:pPr>
    </w:p>
    <w:p w14:paraId="29C926D4" w14:textId="77777777" w:rsidR="002F36BA" w:rsidRPr="00DD2ABB" w:rsidRDefault="002F36BA" w:rsidP="002F36BA">
      <w:pPr>
        <w:jc w:val="right"/>
        <w:rPr>
          <w:sz w:val="10"/>
          <w:lang w:val="ga-IE"/>
        </w:rPr>
      </w:pPr>
    </w:p>
    <w:p w14:paraId="24E36ECE" w14:textId="77777777" w:rsidR="002F36BA" w:rsidRPr="00DD2ABB" w:rsidRDefault="002F36BA" w:rsidP="002F36BA">
      <w:pPr>
        <w:rPr>
          <w:sz w:val="10"/>
          <w:lang w:val="ga-IE"/>
        </w:rPr>
      </w:pPr>
    </w:p>
    <w:p w14:paraId="441E9BDE" w14:textId="77777777" w:rsidR="002F36BA" w:rsidRDefault="002F36BA" w:rsidP="002F36BA">
      <w:pPr>
        <w:rPr>
          <w:sz w:val="10"/>
          <w:lang w:val="ga-IE"/>
        </w:rPr>
      </w:pPr>
    </w:p>
    <w:p w14:paraId="654E74FA" w14:textId="77777777" w:rsidR="002F36BA" w:rsidRPr="00DD2ABB" w:rsidRDefault="002F36BA" w:rsidP="002F36BA">
      <w:pPr>
        <w:rPr>
          <w:sz w:val="10"/>
          <w:lang w:val="ga-IE"/>
        </w:rPr>
      </w:pPr>
    </w:p>
    <w:p w14:paraId="0DEA9927" w14:textId="77777777" w:rsidR="002F36BA" w:rsidRDefault="00F4137A" w:rsidP="002F36BA">
      <w:pPr>
        <w:rPr>
          <w:sz w:val="10"/>
          <w:u w:val="single"/>
          <w:lang w:val="ga-IE"/>
        </w:rPr>
      </w:pPr>
      <w:r>
        <w:rPr>
          <w:noProof/>
          <w:lang w:eastAsia="en-GB"/>
        </w:rPr>
        <w:drawing>
          <wp:anchor distT="0" distB="0" distL="114300" distR="114300" simplePos="0" relativeHeight="251663872" behindDoc="0" locked="0" layoutInCell="1" allowOverlap="1" wp14:anchorId="181BE539" wp14:editId="0135722F">
            <wp:simplePos x="0" y="0"/>
            <wp:positionH relativeFrom="column">
              <wp:posOffset>5619750</wp:posOffset>
            </wp:positionH>
            <wp:positionV relativeFrom="page">
              <wp:posOffset>1536401</wp:posOffset>
            </wp:positionV>
            <wp:extent cx="866775" cy="8667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anchor>
        </w:drawing>
      </w:r>
      <w:r w:rsidR="006560A6">
        <w:rPr>
          <w:rFonts w:ascii="Arial" w:hAnsi="Arial" w:cs="Arial"/>
          <w:noProof/>
          <w:sz w:val="20"/>
          <w:u w:val="single"/>
          <w:lang w:val="ga-IE"/>
        </w:rPr>
        <w:object w:dxaOrig="1440" w:dyaOrig="1440" w14:anchorId="7A6A2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2pt;margin-top:8.95pt;width:115.35pt;height:91.15pt;z-index:251664896;mso-position-horizontal-relative:text;mso-position-vertical-relative:text">
            <v:imagedata r:id="rId9" o:title=""/>
            <w10:wrap type="topAndBottom"/>
          </v:shape>
          <o:OLEObject Type="Embed" ProgID="MSDraw" ShapeID="_x0000_s1026" DrawAspect="Content" ObjectID="_1650722471" r:id="rId10"/>
        </w:object>
      </w:r>
      <w:r w:rsidR="00F86E07">
        <w:rPr>
          <w:noProof/>
          <w:sz w:val="10"/>
          <w:u w:val="single"/>
          <w:lang w:eastAsia="en-GB"/>
        </w:rPr>
        <mc:AlternateContent>
          <mc:Choice Requires="wps">
            <w:drawing>
              <wp:anchor distT="0" distB="0" distL="114300" distR="114300" simplePos="0" relativeHeight="251665920" behindDoc="0" locked="0" layoutInCell="1" allowOverlap="1" wp14:anchorId="55F01767" wp14:editId="76BEB33D">
                <wp:simplePos x="0" y="0"/>
                <wp:positionH relativeFrom="column">
                  <wp:posOffset>802257</wp:posOffset>
                </wp:positionH>
                <wp:positionV relativeFrom="paragraph">
                  <wp:posOffset>307196</wp:posOffset>
                </wp:positionV>
                <wp:extent cx="4713581" cy="8077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13581" cy="807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CB89B2" w14:textId="77777777" w:rsidR="0060333D" w:rsidRPr="00F86E07" w:rsidRDefault="0060333D" w:rsidP="002F36BA">
                            <w:pPr>
                              <w:pStyle w:val="NormalWeb"/>
                              <w:spacing w:before="0" w:beforeAutospacing="0" w:after="0" w:afterAutospacing="0"/>
                              <w:jc w:val="center"/>
                              <w:rPr>
                                <w:sz w:val="36"/>
                                <w:szCs w:val="36"/>
                              </w:rPr>
                            </w:pPr>
                            <w:r w:rsidRPr="00F86E07">
                              <w:rPr>
                                <w:rFonts w:ascii="Arial Black" w:hAnsi="Arial Black"/>
                                <w:b/>
                                <w:bCs/>
                                <w:color w:val="000000"/>
                                <w:sz w:val="36"/>
                                <w:szCs w:val="36"/>
                                <w14:shadow w14:blurRad="50800" w14:dist="38100" w14:dir="2700000" w14:sx="100000" w14:sy="100000" w14:kx="0" w14:ky="0" w14:algn="tl">
                                  <w14:srgbClr w14:val="000000">
                                    <w14:alpha w14:val="60000"/>
                                  </w14:srgbClr>
                                </w14:shadow>
                              </w:rPr>
                              <w:t>COMHAIRLE CONTAE MHAIGH EO</w:t>
                            </w:r>
                          </w:p>
                          <w:p w14:paraId="636E6101" w14:textId="77777777" w:rsidR="0060333D" w:rsidRPr="00F86E07" w:rsidRDefault="0060333D" w:rsidP="002F36BA">
                            <w:pPr>
                              <w:pStyle w:val="NormalWeb"/>
                              <w:spacing w:before="0" w:beforeAutospacing="0" w:after="0" w:afterAutospacing="0"/>
                              <w:jc w:val="center"/>
                              <w:rPr>
                                <w:sz w:val="36"/>
                                <w:szCs w:val="36"/>
                              </w:rPr>
                            </w:pPr>
                            <w:r w:rsidRPr="00F86E07">
                              <w:rPr>
                                <w:rFonts w:ascii="Arial Black" w:hAnsi="Arial Black"/>
                                <w:b/>
                                <w:bCs/>
                                <w:color w:val="000000"/>
                                <w:sz w:val="36"/>
                                <w:szCs w:val="36"/>
                                <w14:shadow w14:blurRad="50800" w14:dist="38100" w14:dir="2700000" w14:sx="100000" w14:sy="100000" w14:kx="0" w14:ky="0" w14:algn="tl">
                                  <w14:srgbClr w14:val="000000">
                                    <w14:alpha w14:val="60000"/>
                                  </w14:srgbClr>
                                </w14:shadow>
                              </w:rPr>
                              <w:t>MAYO COUNTY COUNCIL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F01767" id="_x0000_t202" coordsize="21600,21600" o:spt="202" path="m,l,21600r21600,l21600,xe">
                <v:stroke joinstyle="miter"/>
                <v:path gradientshapeok="t" o:connecttype="rect"/>
              </v:shapetype>
              <v:shape id="Text Box 16" o:spid="_x0000_s1026" type="#_x0000_t202" style="position:absolute;margin-left:63.15pt;margin-top:24.2pt;width:371.15pt;height:6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" filled="f" stroked="f">
                <v:stroke joinstyle="round"/>
                <o:lock v:ext="edit" shapetype="t"/>
                <v:textbox style="mso-fit-shape-to-text:t">
                  <w:txbxContent>
                    <w:p w14:paraId="68CB89B2" w14:textId="77777777" w:rsidR="0060333D" w:rsidRPr="00F86E07" w:rsidRDefault="0060333D" w:rsidP="002F36BA">
                      <w:pPr>
                        <w:pStyle w:val="NormalWeb"/>
                        <w:spacing w:before="0" w:beforeAutospacing="0" w:after="0" w:afterAutospacing="0"/>
                        <w:jc w:val="center"/>
                        <w:rPr>
                          <w:sz w:val="36"/>
                          <w:szCs w:val="36"/>
                        </w:rPr>
                      </w:pPr>
                      <w:r w:rsidRPr="00F86E07">
                        <w:rPr>
                          <w:rFonts w:ascii="Arial Black" w:hAnsi="Arial Black"/>
                          <w:b/>
                          <w:bCs/>
                          <w:color w:val="000000"/>
                          <w:sz w:val="36"/>
                          <w:szCs w:val="36"/>
                          <w14:shadow w14:blurRad="50800" w14:dist="38100" w14:dir="2700000" w14:sx="100000" w14:sy="100000" w14:kx="0" w14:ky="0" w14:algn="tl">
                            <w14:srgbClr w14:val="000000">
                              <w14:alpha w14:val="60000"/>
                            </w14:srgbClr>
                          </w14:shadow>
                        </w:rPr>
                        <w:t>COMHAIRLE CONTAE MHAIGH EO</w:t>
                      </w:r>
                    </w:p>
                    <w:p w14:paraId="636E6101" w14:textId="77777777" w:rsidR="0060333D" w:rsidRPr="00F86E07" w:rsidRDefault="0060333D" w:rsidP="002F36BA">
                      <w:pPr>
                        <w:pStyle w:val="NormalWeb"/>
                        <w:spacing w:before="0" w:beforeAutospacing="0" w:after="0" w:afterAutospacing="0"/>
                        <w:jc w:val="center"/>
                        <w:rPr>
                          <w:sz w:val="36"/>
                          <w:szCs w:val="36"/>
                        </w:rPr>
                      </w:pPr>
                      <w:r w:rsidRPr="00F86E07">
                        <w:rPr>
                          <w:rFonts w:ascii="Arial Black" w:hAnsi="Arial Black"/>
                          <w:b/>
                          <w:bCs/>
                          <w:color w:val="000000"/>
                          <w:sz w:val="36"/>
                          <w:szCs w:val="36"/>
                          <w14:shadow w14:blurRad="50800" w14:dist="38100" w14:dir="2700000" w14:sx="100000" w14:sy="100000" w14:kx="0" w14:ky="0" w14:algn="tl">
                            <w14:srgbClr w14:val="000000">
                              <w14:alpha w14:val="60000"/>
                            </w14:srgbClr>
                          </w14:shadow>
                        </w:rPr>
                        <w:t>MAYO COUNTY COUNCIL</w:t>
                      </w:r>
                    </w:p>
                  </w:txbxContent>
                </v:textbox>
              </v:shape>
            </w:pict>
          </mc:Fallback>
        </mc:AlternateContent>
      </w:r>
      <w:r w:rsidR="002F36BA" w:rsidRPr="00FC3E80">
        <w:rPr>
          <w:noProof/>
        </w:rPr>
        <w:t xml:space="preserve"> </w:t>
      </w:r>
    </w:p>
    <w:p w14:paraId="7C022A15" w14:textId="77777777" w:rsidR="002F36BA" w:rsidRDefault="002F36BA" w:rsidP="002F36BA">
      <w:pPr>
        <w:rPr>
          <w:sz w:val="10"/>
          <w:u w:val="single"/>
          <w:lang w:val="ga-IE"/>
        </w:rPr>
      </w:pPr>
    </w:p>
    <w:p w14:paraId="7A155B51" w14:textId="77777777" w:rsidR="002F36BA" w:rsidRDefault="002F36BA" w:rsidP="002F36BA">
      <w:pPr>
        <w:tabs>
          <w:tab w:val="left" w:pos="8140"/>
        </w:tabs>
        <w:spacing w:line="200" w:lineRule="exact"/>
        <w:rPr>
          <w:rFonts w:ascii="Times New Roman" w:hAnsi="Times New Roman"/>
        </w:rPr>
      </w:pPr>
      <w:r>
        <w:rPr>
          <w:rFonts w:ascii="Times New Roman" w:hAnsi="Times New Roman"/>
        </w:rPr>
        <w:tab/>
      </w:r>
    </w:p>
    <w:p w14:paraId="205D1DA7" w14:textId="77777777" w:rsidR="002F36BA" w:rsidRDefault="002F36BA" w:rsidP="002F36BA">
      <w:pPr>
        <w:spacing w:line="200" w:lineRule="exact"/>
        <w:rPr>
          <w:rFonts w:ascii="Times New Roman" w:hAnsi="Times New Roman"/>
        </w:rPr>
      </w:pPr>
    </w:p>
    <w:p w14:paraId="2F474073" w14:textId="77777777" w:rsidR="002F36BA" w:rsidRDefault="002F36BA" w:rsidP="002F36BA">
      <w:pPr>
        <w:spacing w:line="200" w:lineRule="exact"/>
        <w:rPr>
          <w:rFonts w:ascii="Times New Roman" w:hAnsi="Times New Roman"/>
        </w:rPr>
      </w:pPr>
    </w:p>
    <w:p w14:paraId="5B8038C5" w14:textId="77777777" w:rsidR="002F36BA" w:rsidRDefault="002F36BA" w:rsidP="002F36BA">
      <w:pPr>
        <w:spacing w:line="200" w:lineRule="exact"/>
        <w:rPr>
          <w:rFonts w:ascii="Times New Roman" w:hAnsi="Times New Roman"/>
        </w:rPr>
      </w:pPr>
    </w:p>
    <w:p w14:paraId="610EB1DC" w14:textId="77777777" w:rsidR="002F36BA" w:rsidRDefault="002F36BA" w:rsidP="002F36BA">
      <w:pPr>
        <w:spacing w:line="256" w:lineRule="exact"/>
        <w:rPr>
          <w:rFonts w:ascii="Times New Roman" w:hAnsi="Times New Roman"/>
        </w:rPr>
      </w:pPr>
    </w:p>
    <w:p w14:paraId="0BCA2C07" w14:textId="77777777" w:rsidR="002F36BA" w:rsidRPr="00162C53" w:rsidRDefault="002F36BA" w:rsidP="002F36BA">
      <w:pPr>
        <w:spacing w:line="0" w:lineRule="atLeast"/>
        <w:ind w:right="100"/>
        <w:jc w:val="center"/>
        <w:rPr>
          <w:rFonts w:asciiTheme="minorHAnsi" w:hAnsiTheme="minorHAnsi" w:cs="Arial"/>
          <w:b/>
          <w:sz w:val="56"/>
        </w:rPr>
      </w:pPr>
      <w:r w:rsidRPr="00162C53">
        <w:rPr>
          <w:rFonts w:asciiTheme="minorHAnsi" w:hAnsiTheme="minorHAnsi" w:cs="Arial"/>
          <w:b/>
          <w:sz w:val="56"/>
        </w:rPr>
        <w:t>Mayo County Council</w:t>
      </w:r>
    </w:p>
    <w:p w14:paraId="6607B99E" w14:textId="77777777" w:rsidR="002F36BA" w:rsidRPr="00162C53" w:rsidRDefault="002F36BA" w:rsidP="002F36BA">
      <w:pPr>
        <w:spacing w:line="200" w:lineRule="exact"/>
        <w:rPr>
          <w:rFonts w:asciiTheme="minorHAnsi" w:hAnsiTheme="minorHAnsi" w:cs="Arial"/>
        </w:rPr>
      </w:pPr>
    </w:p>
    <w:p w14:paraId="5168E1A0" w14:textId="77777777" w:rsidR="002F36BA" w:rsidRPr="00162C53" w:rsidRDefault="002F36BA" w:rsidP="002F36BA">
      <w:pPr>
        <w:spacing w:line="200" w:lineRule="exact"/>
        <w:rPr>
          <w:rFonts w:asciiTheme="minorHAnsi" w:hAnsiTheme="minorHAnsi" w:cs="Arial"/>
        </w:rPr>
      </w:pPr>
    </w:p>
    <w:p w14:paraId="3FA4A14C" w14:textId="77777777" w:rsidR="002F36BA" w:rsidRPr="00162C53" w:rsidRDefault="002F36BA" w:rsidP="002F36BA">
      <w:pPr>
        <w:spacing w:line="283" w:lineRule="exact"/>
        <w:rPr>
          <w:rFonts w:asciiTheme="minorHAnsi" w:hAnsiTheme="minorHAnsi" w:cs="Arial"/>
        </w:rPr>
      </w:pPr>
    </w:p>
    <w:p w14:paraId="29CCC936" w14:textId="77777777" w:rsidR="002F36BA" w:rsidRPr="00162C53" w:rsidRDefault="002F36BA" w:rsidP="002F36BA">
      <w:pPr>
        <w:spacing w:line="0" w:lineRule="atLeast"/>
        <w:ind w:right="20"/>
        <w:jc w:val="center"/>
        <w:rPr>
          <w:rFonts w:asciiTheme="minorHAnsi" w:hAnsiTheme="minorHAnsi" w:cs="Arial"/>
          <w:b/>
          <w:sz w:val="56"/>
        </w:rPr>
      </w:pPr>
      <w:r w:rsidRPr="00162C53">
        <w:rPr>
          <w:rFonts w:asciiTheme="minorHAnsi" w:hAnsiTheme="minorHAnsi" w:cs="Arial"/>
          <w:b/>
          <w:sz w:val="56"/>
        </w:rPr>
        <w:t>Candidate Information Booklet</w:t>
      </w:r>
    </w:p>
    <w:p w14:paraId="304FE5F9" w14:textId="77777777" w:rsidR="002F36BA" w:rsidRPr="00162C53" w:rsidRDefault="002F36BA" w:rsidP="002F36BA">
      <w:pPr>
        <w:spacing w:line="11" w:lineRule="exact"/>
        <w:rPr>
          <w:rFonts w:asciiTheme="minorHAnsi" w:hAnsiTheme="minorHAnsi" w:cs="Arial"/>
        </w:rPr>
      </w:pPr>
    </w:p>
    <w:p w14:paraId="043654A2" w14:textId="77777777" w:rsidR="002F36BA" w:rsidRPr="00162C53" w:rsidRDefault="002F36BA" w:rsidP="002F36BA">
      <w:pPr>
        <w:spacing w:line="0" w:lineRule="atLeast"/>
        <w:jc w:val="center"/>
        <w:rPr>
          <w:rFonts w:asciiTheme="minorHAnsi" w:hAnsiTheme="minorHAnsi" w:cs="Arial"/>
          <w:b/>
        </w:rPr>
      </w:pPr>
      <w:r w:rsidRPr="00162C53">
        <w:rPr>
          <w:rFonts w:asciiTheme="minorHAnsi" w:hAnsiTheme="minorHAnsi" w:cs="Arial"/>
          <w:b/>
        </w:rPr>
        <w:t>(Please read carefully)</w:t>
      </w:r>
    </w:p>
    <w:p w14:paraId="33596FCB" w14:textId="77777777" w:rsidR="002F36BA" w:rsidRPr="00162C53" w:rsidRDefault="002F36BA" w:rsidP="002F36BA">
      <w:pPr>
        <w:spacing w:line="20" w:lineRule="exact"/>
        <w:rPr>
          <w:rFonts w:asciiTheme="minorHAnsi" w:hAnsiTheme="minorHAnsi" w:cs="Arial"/>
        </w:rPr>
      </w:pPr>
    </w:p>
    <w:p w14:paraId="09228748" w14:textId="77777777" w:rsidR="002F36BA" w:rsidRPr="00162C53" w:rsidRDefault="002F36BA" w:rsidP="002F36BA">
      <w:pPr>
        <w:spacing w:line="200" w:lineRule="exact"/>
        <w:rPr>
          <w:rFonts w:asciiTheme="minorHAnsi" w:hAnsiTheme="minorHAnsi" w:cs="Arial"/>
        </w:rPr>
      </w:pPr>
    </w:p>
    <w:p w14:paraId="0CAC820B" w14:textId="77777777" w:rsidR="002F36BA" w:rsidRPr="00162C53" w:rsidRDefault="002F36BA" w:rsidP="002F36BA">
      <w:pPr>
        <w:spacing w:line="200" w:lineRule="exact"/>
        <w:rPr>
          <w:rFonts w:asciiTheme="minorHAnsi" w:hAnsiTheme="minorHAnsi" w:cs="Arial"/>
        </w:rPr>
      </w:pPr>
    </w:p>
    <w:p w14:paraId="51058BE7" w14:textId="77777777" w:rsidR="002F36BA" w:rsidRPr="00162C53" w:rsidRDefault="002F36BA" w:rsidP="002F36BA">
      <w:pPr>
        <w:spacing w:line="200" w:lineRule="exact"/>
        <w:rPr>
          <w:rFonts w:asciiTheme="minorHAnsi" w:hAnsiTheme="minorHAnsi" w:cs="Arial"/>
        </w:rPr>
      </w:pPr>
      <w:r w:rsidRPr="00162C53">
        <w:rPr>
          <w:rFonts w:asciiTheme="minorHAnsi" w:hAnsiTheme="minorHAnsi" w:cs="Arial"/>
          <w:b/>
          <w:noProof/>
          <w:lang w:eastAsia="en-GB"/>
        </w:rPr>
        <w:drawing>
          <wp:anchor distT="0" distB="0" distL="114300" distR="114300" simplePos="0" relativeHeight="251662848" behindDoc="1" locked="0" layoutInCell="1" allowOverlap="1" wp14:anchorId="0CEF2FC9" wp14:editId="4F08F8FA">
            <wp:simplePos x="0" y="0"/>
            <wp:positionH relativeFrom="margin">
              <wp:align>center</wp:align>
            </wp:positionH>
            <wp:positionV relativeFrom="paragraph">
              <wp:posOffset>189230</wp:posOffset>
            </wp:positionV>
            <wp:extent cx="6918960" cy="2876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18960" cy="2876550"/>
                    </a:xfrm>
                    <a:prstGeom prst="rect">
                      <a:avLst/>
                    </a:prstGeom>
                    <a:noFill/>
                  </pic:spPr>
                </pic:pic>
              </a:graphicData>
            </a:graphic>
          </wp:anchor>
        </w:drawing>
      </w:r>
    </w:p>
    <w:p w14:paraId="5CD507B0" w14:textId="77777777" w:rsidR="002F36BA" w:rsidRPr="00162C53" w:rsidRDefault="002F36BA" w:rsidP="002F36BA">
      <w:pPr>
        <w:spacing w:line="279" w:lineRule="exact"/>
        <w:rPr>
          <w:rFonts w:asciiTheme="minorHAnsi" w:hAnsiTheme="minorHAnsi" w:cs="Arial"/>
        </w:rPr>
      </w:pPr>
    </w:p>
    <w:p w14:paraId="7394E4EB" w14:textId="77777777" w:rsidR="002F36BA" w:rsidRPr="00162C53" w:rsidRDefault="002F36BA" w:rsidP="002F36BA">
      <w:pPr>
        <w:spacing w:line="0" w:lineRule="atLeast"/>
        <w:jc w:val="center"/>
        <w:rPr>
          <w:rFonts w:asciiTheme="minorHAnsi" w:hAnsiTheme="minorHAnsi" w:cs="Arial"/>
          <w:b/>
          <w:sz w:val="56"/>
        </w:rPr>
      </w:pPr>
      <w:r w:rsidRPr="00162C53">
        <w:rPr>
          <w:rFonts w:asciiTheme="minorHAnsi" w:hAnsiTheme="minorHAnsi" w:cs="Arial"/>
          <w:b/>
          <w:sz w:val="56"/>
        </w:rPr>
        <w:t xml:space="preserve">Post of: Retained Firefighter </w:t>
      </w:r>
    </w:p>
    <w:p w14:paraId="321F007C" w14:textId="77777777" w:rsidR="002F36BA" w:rsidRPr="00162C53" w:rsidRDefault="002F36BA" w:rsidP="002F36BA">
      <w:pPr>
        <w:spacing w:line="236" w:lineRule="exact"/>
        <w:rPr>
          <w:rFonts w:asciiTheme="minorHAnsi" w:hAnsiTheme="minorHAnsi" w:cs="Arial"/>
        </w:rPr>
      </w:pPr>
    </w:p>
    <w:p w14:paraId="6A626B49" w14:textId="5955CD53" w:rsidR="002F36BA" w:rsidRPr="00162C53" w:rsidRDefault="002F36BA" w:rsidP="002F36BA">
      <w:pPr>
        <w:spacing w:line="0" w:lineRule="atLeast"/>
        <w:jc w:val="center"/>
        <w:rPr>
          <w:rFonts w:asciiTheme="minorHAnsi" w:hAnsiTheme="minorHAnsi" w:cs="Arial"/>
          <w:b/>
          <w:color w:val="FF0000"/>
          <w:sz w:val="38"/>
        </w:rPr>
      </w:pPr>
      <w:r w:rsidRPr="00162C53">
        <w:rPr>
          <w:rFonts w:asciiTheme="minorHAnsi" w:hAnsiTheme="minorHAnsi" w:cs="Arial"/>
          <w:b/>
          <w:color w:val="FF0000"/>
          <w:sz w:val="38"/>
        </w:rPr>
        <w:t xml:space="preserve">Closing Date: 4:00 p.m. </w:t>
      </w:r>
      <w:r w:rsidR="009C0394">
        <w:rPr>
          <w:rFonts w:asciiTheme="minorHAnsi" w:hAnsiTheme="minorHAnsi" w:cs="Arial"/>
          <w:b/>
          <w:color w:val="FF0000"/>
          <w:sz w:val="38"/>
        </w:rPr>
        <w:t>Thursday,</w:t>
      </w:r>
      <w:bookmarkStart w:id="1" w:name="_GoBack"/>
      <w:bookmarkEnd w:id="1"/>
      <w:r w:rsidR="009C0394">
        <w:rPr>
          <w:rFonts w:asciiTheme="minorHAnsi" w:hAnsiTheme="minorHAnsi" w:cs="Arial"/>
          <w:b/>
          <w:color w:val="FF0000"/>
          <w:sz w:val="38"/>
        </w:rPr>
        <w:t xml:space="preserve"> 11</w:t>
      </w:r>
      <w:r w:rsidR="0060333D" w:rsidRPr="0060333D">
        <w:rPr>
          <w:rFonts w:asciiTheme="minorHAnsi" w:hAnsiTheme="minorHAnsi" w:cs="Arial"/>
          <w:b/>
          <w:color w:val="FF0000"/>
          <w:sz w:val="38"/>
          <w:vertAlign w:val="superscript"/>
        </w:rPr>
        <w:t>th</w:t>
      </w:r>
      <w:r w:rsidR="0060333D">
        <w:rPr>
          <w:rFonts w:asciiTheme="minorHAnsi" w:hAnsiTheme="minorHAnsi" w:cs="Arial"/>
          <w:b/>
          <w:color w:val="FF0000"/>
          <w:sz w:val="38"/>
        </w:rPr>
        <w:t xml:space="preserve"> June, 2020.</w:t>
      </w:r>
    </w:p>
    <w:p w14:paraId="5CBAD258" w14:textId="77777777" w:rsidR="002F36BA" w:rsidRPr="00162C53" w:rsidRDefault="002F36BA" w:rsidP="002F36BA">
      <w:pPr>
        <w:spacing w:line="225" w:lineRule="exact"/>
        <w:rPr>
          <w:rFonts w:asciiTheme="minorHAnsi" w:hAnsiTheme="minorHAnsi" w:cs="Arial"/>
        </w:rPr>
      </w:pPr>
    </w:p>
    <w:p w14:paraId="0624595B" w14:textId="77777777" w:rsidR="002F36BA" w:rsidRPr="00162C53" w:rsidRDefault="002F36BA" w:rsidP="002F36BA">
      <w:pPr>
        <w:spacing w:line="0" w:lineRule="atLeast"/>
        <w:jc w:val="center"/>
        <w:rPr>
          <w:rFonts w:asciiTheme="minorHAnsi" w:hAnsiTheme="minorHAnsi" w:cs="Arial"/>
          <w:b/>
          <w:sz w:val="28"/>
        </w:rPr>
      </w:pPr>
      <w:r w:rsidRPr="00162C53">
        <w:rPr>
          <w:rFonts w:asciiTheme="minorHAnsi" w:hAnsiTheme="minorHAnsi" w:cs="Arial"/>
          <w:b/>
          <w:sz w:val="28"/>
        </w:rPr>
        <w:t>Completed Application Form (4 copies) should be returned to:</w:t>
      </w:r>
    </w:p>
    <w:p w14:paraId="3B84B44D" w14:textId="5F858576" w:rsidR="00F4137A" w:rsidRDefault="00985765" w:rsidP="002F36BA">
      <w:pPr>
        <w:spacing w:line="0" w:lineRule="atLeast"/>
        <w:ind w:right="20"/>
        <w:jc w:val="center"/>
        <w:rPr>
          <w:rFonts w:asciiTheme="minorHAnsi" w:hAnsiTheme="minorHAnsi" w:cs="Arial"/>
          <w:b/>
          <w:sz w:val="28"/>
        </w:rPr>
      </w:pPr>
      <w:r>
        <w:rPr>
          <w:rFonts w:asciiTheme="minorHAnsi" w:hAnsiTheme="minorHAnsi" w:cs="Arial"/>
          <w:b/>
          <w:sz w:val="28"/>
        </w:rPr>
        <w:t>HR</w:t>
      </w:r>
      <w:r w:rsidR="00F4137A">
        <w:rPr>
          <w:rFonts w:asciiTheme="minorHAnsi" w:hAnsiTheme="minorHAnsi" w:cs="Arial"/>
          <w:b/>
          <w:sz w:val="28"/>
        </w:rPr>
        <w:t xml:space="preserve"> Officer</w:t>
      </w:r>
    </w:p>
    <w:p w14:paraId="6D05C94F" w14:textId="77777777" w:rsidR="002F36BA" w:rsidRPr="00162C53" w:rsidRDefault="002F36BA" w:rsidP="002F36BA">
      <w:pPr>
        <w:spacing w:line="0" w:lineRule="atLeast"/>
        <w:ind w:right="20"/>
        <w:jc w:val="center"/>
        <w:rPr>
          <w:rFonts w:asciiTheme="minorHAnsi" w:hAnsiTheme="minorHAnsi" w:cs="Arial"/>
          <w:b/>
          <w:sz w:val="28"/>
        </w:rPr>
      </w:pPr>
      <w:r w:rsidRPr="00162C53">
        <w:rPr>
          <w:rFonts w:asciiTheme="minorHAnsi" w:hAnsiTheme="minorHAnsi" w:cs="Arial"/>
          <w:b/>
          <w:sz w:val="28"/>
        </w:rPr>
        <w:t xml:space="preserve">Human Resources </w:t>
      </w:r>
      <w:r w:rsidR="00F4137A">
        <w:rPr>
          <w:rFonts w:asciiTheme="minorHAnsi" w:hAnsiTheme="minorHAnsi" w:cs="Arial"/>
          <w:b/>
          <w:sz w:val="28"/>
        </w:rPr>
        <w:t>Section</w:t>
      </w:r>
    </w:p>
    <w:p w14:paraId="1208C5A7" w14:textId="77777777" w:rsidR="002F36BA" w:rsidRPr="00162C53" w:rsidRDefault="002F36BA" w:rsidP="002F36BA">
      <w:pPr>
        <w:spacing w:line="0" w:lineRule="atLeast"/>
        <w:jc w:val="center"/>
        <w:rPr>
          <w:rFonts w:asciiTheme="minorHAnsi" w:hAnsiTheme="minorHAnsi" w:cs="Arial"/>
          <w:b/>
          <w:sz w:val="28"/>
        </w:rPr>
      </w:pPr>
      <w:r w:rsidRPr="00162C53">
        <w:rPr>
          <w:rFonts w:asciiTheme="minorHAnsi" w:hAnsiTheme="minorHAnsi" w:cs="Arial"/>
          <w:b/>
          <w:sz w:val="28"/>
        </w:rPr>
        <w:t>Mayo County Council</w:t>
      </w:r>
    </w:p>
    <w:p w14:paraId="75934526" w14:textId="77777777" w:rsidR="002F36BA" w:rsidRPr="00162C53" w:rsidRDefault="002F36BA" w:rsidP="002F36BA">
      <w:pPr>
        <w:spacing w:line="0" w:lineRule="atLeast"/>
        <w:jc w:val="center"/>
        <w:rPr>
          <w:rFonts w:asciiTheme="minorHAnsi" w:hAnsiTheme="minorHAnsi" w:cs="Arial"/>
          <w:b/>
          <w:sz w:val="28"/>
        </w:rPr>
      </w:pPr>
      <w:proofErr w:type="spellStart"/>
      <w:r w:rsidRPr="00162C53">
        <w:rPr>
          <w:rFonts w:asciiTheme="minorHAnsi" w:hAnsiTheme="minorHAnsi" w:cs="Arial"/>
          <w:b/>
          <w:sz w:val="28"/>
        </w:rPr>
        <w:t>Áras</w:t>
      </w:r>
      <w:proofErr w:type="spellEnd"/>
      <w:r w:rsidRPr="00162C53">
        <w:rPr>
          <w:rFonts w:asciiTheme="minorHAnsi" w:hAnsiTheme="minorHAnsi" w:cs="Arial"/>
          <w:b/>
          <w:sz w:val="28"/>
        </w:rPr>
        <w:t xml:space="preserve"> an </w:t>
      </w:r>
      <w:proofErr w:type="spellStart"/>
      <w:r w:rsidRPr="00162C53">
        <w:rPr>
          <w:rFonts w:asciiTheme="minorHAnsi" w:hAnsiTheme="minorHAnsi" w:cs="Arial"/>
          <w:b/>
          <w:sz w:val="28"/>
        </w:rPr>
        <w:t>Chontae</w:t>
      </w:r>
      <w:proofErr w:type="spellEnd"/>
    </w:p>
    <w:p w14:paraId="2DD0A676" w14:textId="77777777" w:rsidR="002F36BA" w:rsidRPr="00162C53" w:rsidRDefault="002F36BA" w:rsidP="002F36BA">
      <w:pPr>
        <w:spacing w:line="0" w:lineRule="atLeast"/>
        <w:jc w:val="center"/>
        <w:rPr>
          <w:rFonts w:asciiTheme="minorHAnsi" w:hAnsiTheme="minorHAnsi" w:cs="Arial"/>
          <w:b/>
          <w:sz w:val="28"/>
        </w:rPr>
      </w:pPr>
      <w:r w:rsidRPr="00162C53">
        <w:rPr>
          <w:rFonts w:asciiTheme="minorHAnsi" w:hAnsiTheme="minorHAnsi" w:cs="Arial"/>
          <w:b/>
          <w:sz w:val="28"/>
        </w:rPr>
        <w:t>The Mall</w:t>
      </w:r>
    </w:p>
    <w:p w14:paraId="388EC6D2" w14:textId="77777777" w:rsidR="002F36BA" w:rsidRPr="00162C53" w:rsidRDefault="002F36BA" w:rsidP="002F36BA">
      <w:pPr>
        <w:spacing w:line="0" w:lineRule="atLeast"/>
        <w:jc w:val="center"/>
        <w:rPr>
          <w:rFonts w:asciiTheme="minorHAnsi" w:hAnsiTheme="minorHAnsi" w:cs="Arial"/>
          <w:b/>
          <w:sz w:val="28"/>
        </w:rPr>
      </w:pPr>
      <w:proofErr w:type="spellStart"/>
      <w:r w:rsidRPr="00162C53">
        <w:rPr>
          <w:rFonts w:asciiTheme="minorHAnsi" w:hAnsiTheme="minorHAnsi" w:cs="Arial"/>
          <w:b/>
          <w:sz w:val="28"/>
        </w:rPr>
        <w:t>Castlebar</w:t>
      </w:r>
      <w:proofErr w:type="spellEnd"/>
    </w:p>
    <w:p w14:paraId="586E4AD7" w14:textId="4CBC2372" w:rsidR="002F36BA" w:rsidRPr="00162C53" w:rsidRDefault="002F36BA" w:rsidP="002F36BA">
      <w:pPr>
        <w:spacing w:line="0" w:lineRule="atLeast"/>
        <w:jc w:val="center"/>
        <w:rPr>
          <w:rFonts w:asciiTheme="minorHAnsi" w:hAnsiTheme="minorHAnsi" w:cs="Arial"/>
          <w:b/>
          <w:sz w:val="28"/>
        </w:rPr>
      </w:pPr>
      <w:r w:rsidRPr="00162C53">
        <w:rPr>
          <w:rFonts w:asciiTheme="minorHAnsi" w:hAnsiTheme="minorHAnsi" w:cs="Arial"/>
          <w:b/>
          <w:sz w:val="28"/>
        </w:rPr>
        <w:t>Co. Mayo</w:t>
      </w:r>
      <w:r w:rsidR="00186DEE">
        <w:rPr>
          <w:rFonts w:asciiTheme="minorHAnsi" w:hAnsiTheme="minorHAnsi" w:cs="Arial"/>
          <w:b/>
          <w:sz w:val="28"/>
        </w:rPr>
        <w:t xml:space="preserve"> F23 W</w:t>
      </w:r>
      <w:r w:rsidR="00107B87">
        <w:rPr>
          <w:rFonts w:asciiTheme="minorHAnsi" w:hAnsiTheme="minorHAnsi" w:cs="Arial"/>
          <w:b/>
          <w:sz w:val="28"/>
        </w:rPr>
        <w:t>F90</w:t>
      </w:r>
    </w:p>
    <w:p w14:paraId="1A3A112B" w14:textId="77777777" w:rsidR="002F36BA" w:rsidRPr="00162C53" w:rsidRDefault="002F36BA" w:rsidP="002F36BA">
      <w:pPr>
        <w:spacing w:line="200" w:lineRule="exact"/>
        <w:rPr>
          <w:rFonts w:asciiTheme="minorHAnsi" w:hAnsiTheme="minorHAnsi" w:cs="Arial"/>
        </w:rPr>
      </w:pPr>
    </w:p>
    <w:p w14:paraId="40B16A26" w14:textId="77777777" w:rsidR="002F36BA" w:rsidRPr="00162C53" w:rsidRDefault="002F36BA" w:rsidP="002F36BA">
      <w:pPr>
        <w:spacing w:line="200" w:lineRule="exact"/>
        <w:rPr>
          <w:rFonts w:asciiTheme="minorHAnsi" w:hAnsiTheme="minorHAnsi" w:cs="Arial"/>
        </w:rPr>
      </w:pPr>
    </w:p>
    <w:p w14:paraId="7142113D" w14:textId="77777777" w:rsidR="002F36BA" w:rsidRPr="00162C53" w:rsidRDefault="002F36BA" w:rsidP="002F36BA">
      <w:pPr>
        <w:spacing w:line="200" w:lineRule="exact"/>
        <w:rPr>
          <w:rFonts w:asciiTheme="minorHAnsi" w:hAnsiTheme="minorHAnsi" w:cs="Arial"/>
        </w:rPr>
      </w:pPr>
    </w:p>
    <w:p w14:paraId="0E9C3E69" w14:textId="77777777" w:rsidR="002F36BA" w:rsidRPr="00162C53" w:rsidRDefault="002F36BA" w:rsidP="002F36BA">
      <w:pPr>
        <w:spacing w:line="200" w:lineRule="exact"/>
        <w:rPr>
          <w:rFonts w:asciiTheme="minorHAnsi" w:hAnsiTheme="minorHAnsi" w:cs="Arial"/>
        </w:rPr>
      </w:pPr>
    </w:p>
    <w:p w14:paraId="1B12EF54" w14:textId="77777777" w:rsidR="002F36BA" w:rsidRPr="00162C53" w:rsidRDefault="002F36BA" w:rsidP="002F36BA">
      <w:pPr>
        <w:spacing w:line="200" w:lineRule="exact"/>
        <w:rPr>
          <w:rFonts w:asciiTheme="minorHAnsi" w:hAnsiTheme="minorHAnsi" w:cs="Arial"/>
        </w:rPr>
      </w:pPr>
    </w:p>
    <w:p w14:paraId="4074314C" w14:textId="77777777" w:rsidR="002F36BA" w:rsidRPr="00162C53" w:rsidRDefault="002F36BA" w:rsidP="002F36BA">
      <w:pPr>
        <w:spacing w:line="200" w:lineRule="exact"/>
        <w:rPr>
          <w:rFonts w:asciiTheme="minorHAnsi" w:hAnsiTheme="minorHAnsi" w:cs="Arial"/>
        </w:rPr>
      </w:pPr>
    </w:p>
    <w:p w14:paraId="44940AE6" w14:textId="77777777" w:rsidR="002F36BA" w:rsidRPr="00162C53" w:rsidRDefault="002F36BA" w:rsidP="002F36BA">
      <w:pPr>
        <w:spacing w:line="200" w:lineRule="exact"/>
        <w:rPr>
          <w:rFonts w:asciiTheme="minorHAnsi" w:hAnsiTheme="minorHAnsi" w:cs="Arial"/>
        </w:rPr>
      </w:pPr>
    </w:p>
    <w:p w14:paraId="7E72EEAB" w14:textId="77777777" w:rsidR="002F36BA" w:rsidRPr="00162C53" w:rsidRDefault="002F36BA" w:rsidP="002F36BA">
      <w:pPr>
        <w:spacing w:line="200" w:lineRule="exact"/>
        <w:rPr>
          <w:rFonts w:asciiTheme="minorHAnsi" w:hAnsiTheme="minorHAnsi" w:cs="Arial"/>
        </w:rPr>
      </w:pPr>
    </w:p>
    <w:p w14:paraId="1A3B2383" w14:textId="77777777" w:rsidR="002F36BA" w:rsidRPr="00162C53" w:rsidRDefault="002F36BA" w:rsidP="002F36BA">
      <w:pPr>
        <w:spacing w:line="200" w:lineRule="exact"/>
        <w:rPr>
          <w:rFonts w:asciiTheme="minorHAnsi" w:hAnsiTheme="minorHAnsi" w:cs="Arial"/>
        </w:rPr>
      </w:pPr>
    </w:p>
    <w:p w14:paraId="69CE2923" w14:textId="77777777" w:rsidR="002F36BA" w:rsidRPr="00162C53" w:rsidRDefault="002F36BA" w:rsidP="002F36BA">
      <w:pPr>
        <w:spacing w:line="200" w:lineRule="exact"/>
        <w:rPr>
          <w:rFonts w:asciiTheme="minorHAnsi" w:hAnsiTheme="minorHAnsi" w:cs="Arial"/>
        </w:rPr>
      </w:pPr>
    </w:p>
    <w:p w14:paraId="250D07AC" w14:textId="77777777" w:rsidR="002F36BA" w:rsidRPr="00162C53" w:rsidRDefault="002F36BA" w:rsidP="002F36BA">
      <w:pPr>
        <w:spacing w:line="200" w:lineRule="exact"/>
        <w:rPr>
          <w:rFonts w:asciiTheme="minorHAnsi" w:hAnsiTheme="minorHAnsi" w:cs="Arial"/>
        </w:rPr>
      </w:pPr>
    </w:p>
    <w:p w14:paraId="7FEC10CC" w14:textId="77777777" w:rsidR="002F36BA" w:rsidRPr="00162C53" w:rsidRDefault="002F36BA" w:rsidP="002F36BA">
      <w:pPr>
        <w:spacing w:line="200" w:lineRule="exact"/>
        <w:rPr>
          <w:rFonts w:asciiTheme="minorHAnsi" w:hAnsiTheme="minorHAnsi" w:cs="Arial"/>
        </w:rPr>
      </w:pPr>
    </w:p>
    <w:p w14:paraId="1E4D4E9C" w14:textId="77777777" w:rsidR="002F36BA" w:rsidRPr="00162C53" w:rsidRDefault="002F36BA" w:rsidP="002F36BA">
      <w:pPr>
        <w:spacing w:line="200" w:lineRule="exact"/>
        <w:rPr>
          <w:rFonts w:asciiTheme="minorHAnsi" w:hAnsiTheme="minorHAnsi" w:cs="Arial"/>
        </w:rPr>
      </w:pPr>
    </w:p>
    <w:p w14:paraId="16CD6AC0" w14:textId="77777777" w:rsidR="002F36BA" w:rsidRPr="00162C53" w:rsidRDefault="002F36BA" w:rsidP="002F36BA">
      <w:pPr>
        <w:spacing w:line="200" w:lineRule="exact"/>
        <w:rPr>
          <w:rFonts w:asciiTheme="minorHAnsi" w:hAnsiTheme="minorHAnsi" w:cs="Arial"/>
        </w:rPr>
      </w:pPr>
    </w:p>
    <w:p w14:paraId="61850471" w14:textId="77777777" w:rsidR="002F36BA" w:rsidRPr="00162C53" w:rsidRDefault="002F36BA" w:rsidP="002F36BA">
      <w:pPr>
        <w:rPr>
          <w:rFonts w:asciiTheme="minorHAnsi" w:hAnsiTheme="minorHAnsi" w:cs="Arial"/>
          <w:sz w:val="10"/>
          <w:u w:val="single"/>
          <w:lang w:val="ga-IE"/>
        </w:rPr>
      </w:pPr>
    </w:p>
    <w:p w14:paraId="470841D6" w14:textId="77777777" w:rsidR="002F36BA" w:rsidRPr="00162C53" w:rsidRDefault="002F36BA" w:rsidP="002F36BA">
      <w:pPr>
        <w:rPr>
          <w:rFonts w:asciiTheme="minorHAnsi" w:hAnsiTheme="minorHAnsi" w:cs="Arial"/>
          <w:sz w:val="10"/>
          <w:u w:val="single"/>
          <w:lang w:val="ga-IE"/>
        </w:rPr>
      </w:pPr>
    </w:p>
    <w:p w14:paraId="22D27FF7" w14:textId="77777777" w:rsidR="002F36BA" w:rsidRPr="00162C53" w:rsidRDefault="002F36BA" w:rsidP="002F36BA">
      <w:pPr>
        <w:rPr>
          <w:rFonts w:asciiTheme="minorHAnsi" w:hAnsiTheme="minorHAnsi" w:cs="Arial"/>
          <w:sz w:val="10"/>
          <w:u w:val="single"/>
          <w:lang w:val="ga-IE"/>
        </w:rPr>
      </w:pPr>
    </w:p>
    <w:p w14:paraId="0083FCAD" w14:textId="77777777" w:rsidR="002F36BA" w:rsidRPr="00162C53" w:rsidRDefault="002F36BA" w:rsidP="002F36BA">
      <w:pPr>
        <w:rPr>
          <w:rFonts w:asciiTheme="minorHAnsi" w:hAnsiTheme="minorHAnsi" w:cs="Arial"/>
          <w:sz w:val="10"/>
          <w:u w:val="single"/>
          <w:lang w:val="ga-IE"/>
        </w:rPr>
      </w:pPr>
    </w:p>
    <w:p w14:paraId="6281396F" w14:textId="77777777" w:rsidR="002F36BA" w:rsidRPr="00162C53" w:rsidRDefault="002F36BA" w:rsidP="002F36BA">
      <w:pPr>
        <w:rPr>
          <w:rFonts w:asciiTheme="minorHAnsi" w:hAnsiTheme="minorHAnsi" w:cs="Arial"/>
          <w:sz w:val="10"/>
          <w:u w:val="single"/>
          <w:lang w:val="ga-IE"/>
        </w:rPr>
      </w:pPr>
    </w:p>
    <w:p w14:paraId="12854732" w14:textId="77777777" w:rsidR="002F36BA" w:rsidRPr="00162C53" w:rsidRDefault="002F36BA" w:rsidP="002F36BA">
      <w:pPr>
        <w:rPr>
          <w:rFonts w:asciiTheme="minorHAnsi" w:hAnsiTheme="minorHAnsi" w:cs="Arial"/>
          <w:sz w:val="10"/>
          <w:u w:val="single"/>
          <w:lang w:val="ga-IE"/>
        </w:rPr>
      </w:pPr>
    </w:p>
    <w:p w14:paraId="1E090F60" w14:textId="77777777" w:rsidR="002F36BA" w:rsidRPr="00162C53" w:rsidRDefault="002F36BA" w:rsidP="002F36BA">
      <w:pPr>
        <w:jc w:val="center"/>
        <w:rPr>
          <w:rFonts w:asciiTheme="minorHAnsi" w:hAnsiTheme="minorHAnsi" w:cs="Arial"/>
          <w:b/>
          <w:szCs w:val="24"/>
          <w:lang w:val="ga-IE"/>
        </w:rPr>
      </w:pPr>
    </w:p>
    <w:p w14:paraId="5C9F90EB" w14:textId="77777777" w:rsidR="002F36BA" w:rsidRPr="00162C53" w:rsidRDefault="006531A3" w:rsidP="002F36BA">
      <w:pPr>
        <w:jc w:val="center"/>
        <w:rPr>
          <w:rFonts w:asciiTheme="minorHAnsi" w:hAnsiTheme="minorHAnsi" w:cs="Arial"/>
          <w:b/>
          <w:sz w:val="25"/>
          <w:szCs w:val="25"/>
          <w:u w:val="single"/>
          <w:lang w:val="ga-IE"/>
        </w:rPr>
      </w:pPr>
      <w:r w:rsidRPr="00162C53">
        <w:rPr>
          <w:rFonts w:asciiTheme="minorHAnsi" w:hAnsiTheme="minorHAnsi" w:cs="Arial"/>
          <w:b/>
          <w:sz w:val="25"/>
          <w:szCs w:val="25"/>
          <w:u w:val="single"/>
          <w:lang w:val="ga-IE"/>
        </w:rPr>
        <w:t>TABLE OF CONTENTS</w:t>
      </w:r>
    </w:p>
    <w:p w14:paraId="7087664D" w14:textId="77777777" w:rsidR="002F36BA" w:rsidRPr="00162C53" w:rsidRDefault="002F36BA" w:rsidP="002F36BA">
      <w:pPr>
        <w:jc w:val="center"/>
        <w:rPr>
          <w:rFonts w:asciiTheme="minorHAnsi" w:hAnsiTheme="minorHAnsi" w:cs="Arial"/>
          <w:b/>
          <w:szCs w:val="24"/>
          <w:u w:val="single"/>
          <w:lang w:val="ga-IE"/>
        </w:rPr>
      </w:pPr>
    </w:p>
    <w:p w14:paraId="156C9D7F" w14:textId="77777777" w:rsidR="002F36BA" w:rsidRPr="00162C53" w:rsidRDefault="002F36BA" w:rsidP="002F36BA">
      <w:pPr>
        <w:rPr>
          <w:rFonts w:asciiTheme="minorHAnsi" w:hAnsiTheme="minorHAnsi" w:cs="Arial"/>
          <w:szCs w:val="24"/>
          <w:lang w:val="ga-IE"/>
        </w:rPr>
      </w:pPr>
      <w:r w:rsidRPr="00162C53">
        <w:rPr>
          <w:rFonts w:asciiTheme="minorHAnsi" w:hAnsiTheme="minorHAnsi" w:cs="Arial"/>
          <w:szCs w:val="24"/>
          <w:lang w:val="ga-IE"/>
        </w:rPr>
        <w:tab/>
      </w:r>
    </w:p>
    <w:p w14:paraId="02E2DEFE" w14:textId="77777777" w:rsidR="002F36BA" w:rsidRPr="00162C53" w:rsidRDefault="002F36BA" w:rsidP="002F36BA">
      <w:pPr>
        <w:rPr>
          <w:rFonts w:asciiTheme="minorHAnsi" w:hAnsiTheme="minorHAnsi" w:cs="Arial"/>
          <w:szCs w:val="24"/>
          <w:lang w:val="ga-IE"/>
        </w:rPr>
      </w:pPr>
    </w:p>
    <w:p w14:paraId="54915F2F" w14:textId="77777777" w:rsidR="002F36BA" w:rsidRPr="00162C53" w:rsidRDefault="002F36BA" w:rsidP="002F36BA">
      <w:pPr>
        <w:rPr>
          <w:rFonts w:asciiTheme="minorHAnsi" w:hAnsiTheme="minorHAnsi" w:cs="Arial"/>
          <w:szCs w:val="24"/>
          <w:lang w:val="ga-IE"/>
        </w:rPr>
      </w:pPr>
    </w:p>
    <w:p w14:paraId="67FD6EA8" w14:textId="77777777" w:rsidR="002F36BA" w:rsidRPr="00162C53" w:rsidRDefault="002F36BA" w:rsidP="002F36BA">
      <w:pPr>
        <w:rPr>
          <w:rFonts w:asciiTheme="minorHAnsi" w:hAnsiTheme="minorHAnsi" w:cs="Arial"/>
          <w:szCs w:val="24"/>
          <w:lang w:val="ga-IE"/>
        </w:rPr>
      </w:pPr>
      <w:r w:rsidRPr="00162C53">
        <w:rPr>
          <w:rFonts w:asciiTheme="minorHAnsi" w:hAnsiTheme="minorHAnsi" w:cs="Arial"/>
          <w:szCs w:val="24"/>
          <w:lang w:val="ga-IE"/>
        </w:rPr>
        <w:tab/>
        <w:t>Contextual Background</w:t>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t>Pg 3</w:t>
      </w:r>
    </w:p>
    <w:p w14:paraId="008B190C" w14:textId="77777777" w:rsidR="002F36BA" w:rsidRPr="00162C53" w:rsidRDefault="002F36BA" w:rsidP="002F36BA">
      <w:pPr>
        <w:rPr>
          <w:rFonts w:asciiTheme="minorHAnsi" w:hAnsiTheme="minorHAnsi" w:cs="Arial"/>
          <w:szCs w:val="24"/>
          <w:lang w:val="ga-IE"/>
        </w:rPr>
      </w:pPr>
      <w:r w:rsidRPr="00162C53">
        <w:rPr>
          <w:rFonts w:asciiTheme="minorHAnsi" w:hAnsiTheme="minorHAnsi" w:cs="Arial"/>
          <w:szCs w:val="24"/>
          <w:lang w:val="ga-IE"/>
        </w:rPr>
        <w:tab/>
      </w:r>
    </w:p>
    <w:p w14:paraId="734C980E" w14:textId="77777777" w:rsidR="002F36BA" w:rsidRPr="00162C53" w:rsidRDefault="002F36BA" w:rsidP="002F36BA">
      <w:pPr>
        <w:ind w:firstLine="720"/>
        <w:rPr>
          <w:rFonts w:asciiTheme="minorHAnsi" w:hAnsiTheme="minorHAnsi" w:cs="Arial"/>
          <w:szCs w:val="24"/>
          <w:lang w:val="ga-IE"/>
        </w:rPr>
      </w:pPr>
      <w:r w:rsidRPr="00162C53">
        <w:rPr>
          <w:rFonts w:asciiTheme="minorHAnsi" w:hAnsiTheme="minorHAnsi" w:cs="Arial"/>
          <w:szCs w:val="24"/>
          <w:lang w:val="ga-IE"/>
        </w:rPr>
        <w:t>The Competition</w:t>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t>Pg 4</w:t>
      </w:r>
    </w:p>
    <w:p w14:paraId="5C7241DA" w14:textId="77777777" w:rsidR="002F36BA" w:rsidRPr="00162C53" w:rsidRDefault="002F36BA" w:rsidP="002F36BA">
      <w:pPr>
        <w:ind w:firstLine="720"/>
        <w:rPr>
          <w:rFonts w:asciiTheme="minorHAnsi" w:hAnsiTheme="minorHAnsi" w:cs="Arial"/>
          <w:szCs w:val="24"/>
          <w:lang w:val="ga-IE"/>
        </w:rPr>
      </w:pPr>
    </w:p>
    <w:p w14:paraId="26553BD0" w14:textId="77777777" w:rsidR="00A87E21" w:rsidRPr="00162C53" w:rsidRDefault="00A87E21" w:rsidP="002F36BA">
      <w:pPr>
        <w:ind w:firstLine="720"/>
        <w:rPr>
          <w:rFonts w:asciiTheme="minorHAnsi" w:hAnsiTheme="minorHAnsi" w:cs="Arial"/>
          <w:szCs w:val="24"/>
          <w:lang w:val="ga-IE"/>
        </w:rPr>
      </w:pPr>
      <w:r w:rsidRPr="00162C53">
        <w:rPr>
          <w:rFonts w:asciiTheme="minorHAnsi" w:hAnsiTheme="minorHAnsi" w:cs="Arial"/>
          <w:szCs w:val="24"/>
          <w:lang w:val="ga-IE"/>
        </w:rPr>
        <w:t>Job Description</w:t>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t>Pg 4</w:t>
      </w:r>
    </w:p>
    <w:p w14:paraId="2EE45874" w14:textId="77777777" w:rsidR="00A87E21" w:rsidRPr="00162C53" w:rsidRDefault="00A87E21" w:rsidP="002F36BA">
      <w:pPr>
        <w:ind w:firstLine="720"/>
        <w:rPr>
          <w:rFonts w:asciiTheme="minorHAnsi" w:hAnsiTheme="minorHAnsi" w:cs="Arial"/>
          <w:szCs w:val="24"/>
          <w:lang w:val="ga-IE"/>
        </w:rPr>
      </w:pPr>
    </w:p>
    <w:p w14:paraId="09223555" w14:textId="77777777" w:rsidR="002F36BA" w:rsidRPr="00162C53" w:rsidRDefault="00A87E21" w:rsidP="002F36BA">
      <w:pPr>
        <w:ind w:firstLine="720"/>
        <w:rPr>
          <w:rFonts w:asciiTheme="minorHAnsi" w:hAnsiTheme="minorHAnsi" w:cs="Arial"/>
          <w:szCs w:val="24"/>
          <w:lang w:val="ga-IE"/>
        </w:rPr>
      </w:pPr>
      <w:r w:rsidRPr="00162C53">
        <w:rPr>
          <w:rFonts w:asciiTheme="minorHAnsi" w:hAnsiTheme="minorHAnsi" w:cs="Arial"/>
          <w:szCs w:val="24"/>
          <w:lang w:val="ga-IE"/>
        </w:rPr>
        <w:t>Terms of Engagement of Retained Fire Personnel</w:t>
      </w:r>
      <w:r w:rsidR="002F36BA" w:rsidRPr="00162C53">
        <w:rPr>
          <w:rFonts w:asciiTheme="minorHAnsi" w:hAnsiTheme="minorHAnsi" w:cs="Arial"/>
          <w:szCs w:val="24"/>
          <w:lang w:val="ga-IE"/>
        </w:rPr>
        <w:tab/>
      </w:r>
      <w:r w:rsidR="002F36BA" w:rsidRPr="00162C53">
        <w:rPr>
          <w:rFonts w:asciiTheme="minorHAnsi" w:hAnsiTheme="minorHAnsi" w:cs="Arial"/>
          <w:szCs w:val="24"/>
          <w:lang w:val="ga-IE"/>
        </w:rPr>
        <w:tab/>
      </w:r>
      <w:r w:rsidR="002F36BA" w:rsidRPr="00162C53">
        <w:rPr>
          <w:rFonts w:asciiTheme="minorHAnsi" w:hAnsiTheme="minorHAnsi" w:cs="Arial"/>
          <w:szCs w:val="24"/>
          <w:lang w:val="ga-IE"/>
        </w:rPr>
        <w:tab/>
      </w:r>
      <w:r w:rsidR="002F36BA" w:rsidRPr="00162C53">
        <w:rPr>
          <w:rFonts w:asciiTheme="minorHAnsi" w:hAnsiTheme="minorHAnsi" w:cs="Arial"/>
          <w:szCs w:val="24"/>
          <w:lang w:val="ga-IE"/>
        </w:rPr>
        <w:tab/>
      </w:r>
      <w:r w:rsidR="00162C53">
        <w:rPr>
          <w:rFonts w:asciiTheme="minorHAnsi" w:hAnsiTheme="minorHAnsi" w:cs="Arial"/>
          <w:szCs w:val="24"/>
          <w:lang w:val="ga-IE"/>
        </w:rPr>
        <w:tab/>
      </w:r>
      <w:r w:rsidR="002F36BA" w:rsidRPr="00162C53">
        <w:rPr>
          <w:rFonts w:asciiTheme="minorHAnsi" w:hAnsiTheme="minorHAnsi" w:cs="Arial"/>
          <w:szCs w:val="24"/>
          <w:lang w:val="ga-IE"/>
        </w:rPr>
        <w:t>Pg 6</w:t>
      </w:r>
    </w:p>
    <w:p w14:paraId="0064B388" w14:textId="77777777" w:rsidR="002F36BA" w:rsidRPr="00162C53" w:rsidRDefault="002F36BA" w:rsidP="002F36BA">
      <w:pPr>
        <w:ind w:firstLine="720"/>
        <w:rPr>
          <w:rFonts w:asciiTheme="minorHAnsi" w:hAnsiTheme="minorHAnsi" w:cs="Arial"/>
          <w:szCs w:val="24"/>
          <w:lang w:val="ga-IE"/>
        </w:rPr>
      </w:pPr>
    </w:p>
    <w:p w14:paraId="32481DFB" w14:textId="1B780688" w:rsidR="002F36BA" w:rsidRPr="00162C53" w:rsidRDefault="00A87E21" w:rsidP="002F36BA">
      <w:pPr>
        <w:ind w:firstLine="720"/>
        <w:rPr>
          <w:rFonts w:asciiTheme="minorHAnsi" w:hAnsiTheme="minorHAnsi" w:cs="Arial"/>
          <w:szCs w:val="24"/>
          <w:lang w:val="ga-IE"/>
        </w:rPr>
      </w:pPr>
      <w:r w:rsidRPr="00162C53">
        <w:rPr>
          <w:rFonts w:asciiTheme="minorHAnsi" w:hAnsiTheme="minorHAnsi" w:cs="Arial"/>
          <w:szCs w:val="24"/>
          <w:lang w:val="ga-IE"/>
        </w:rPr>
        <w:t xml:space="preserve">Regulations for Fire </w:t>
      </w:r>
      <w:r w:rsidR="00186DEE">
        <w:rPr>
          <w:rFonts w:asciiTheme="minorHAnsi" w:hAnsiTheme="minorHAnsi" w:cs="Arial"/>
          <w:szCs w:val="24"/>
          <w:lang w:val="ga-IE"/>
        </w:rPr>
        <w:t>S</w:t>
      </w:r>
      <w:r w:rsidRPr="00162C53">
        <w:rPr>
          <w:rFonts w:asciiTheme="minorHAnsi" w:hAnsiTheme="minorHAnsi" w:cs="Arial"/>
          <w:szCs w:val="24"/>
          <w:lang w:val="ga-IE"/>
        </w:rPr>
        <w:t>ervice Personnel</w:t>
      </w:r>
      <w:r w:rsidR="002F36BA" w:rsidRPr="00162C53">
        <w:rPr>
          <w:rFonts w:asciiTheme="minorHAnsi" w:hAnsiTheme="minorHAnsi" w:cs="Arial"/>
          <w:szCs w:val="24"/>
          <w:lang w:val="ga-IE"/>
        </w:rPr>
        <w:tab/>
      </w:r>
      <w:r w:rsidR="002F36BA" w:rsidRPr="00162C53">
        <w:rPr>
          <w:rFonts w:asciiTheme="minorHAnsi" w:hAnsiTheme="minorHAnsi" w:cs="Arial"/>
          <w:szCs w:val="24"/>
          <w:lang w:val="ga-IE"/>
        </w:rPr>
        <w:tab/>
      </w:r>
      <w:r w:rsidR="002F36BA" w:rsidRPr="00162C53">
        <w:rPr>
          <w:rFonts w:asciiTheme="minorHAnsi" w:hAnsiTheme="minorHAnsi" w:cs="Arial"/>
          <w:szCs w:val="24"/>
          <w:lang w:val="ga-IE"/>
        </w:rPr>
        <w:tab/>
      </w:r>
      <w:r w:rsidR="002F36BA" w:rsidRPr="00162C53">
        <w:rPr>
          <w:rFonts w:asciiTheme="minorHAnsi" w:hAnsiTheme="minorHAnsi" w:cs="Arial"/>
          <w:szCs w:val="24"/>
          <w:lang w:val="ga-IE"/>
        </w:rPr>
        <w:tab/>
      </w:r>
      <w:r w:rsidR="002F36BA" w:rsidRPr="00162C53">
        <w:rPr>
          <w:rFonts w:asciiTheme="minorHAnsi" w:hAnsiTheme="minorHAnsi" w:cs="Arial"/>
          <w:szCs w:val="24"/>
          <w:lang w:val="ga-IE"/>
        </w:rPr>
        <w:tab/>
      </w:r>
      <w:r w:rsidR="002F36BA" w:rsidRPr="00162C53">
        <w:rPr>
          <w:rFonts w:asciiTheme="minorHAnsi" w:hAnsiTheme="minorHAnsi" w:cs="Arial"/>
          <w:szCs w:val="24"/>
          <w:lang w:val="ga-IE"/>
        </w:rPr>
        <w:tab/>
        <w:t xml:space="preserve">Pg </w:t>
      </w:r>
      <w:r w:rsidRPr="00162C53">
        <w:rPr>
          <w:rFonts w:asciiTheme="minorHAnsi" w:hAnsiTheme="minorHAnsi" w:cs="Arial"/>
          <w:szCs w:val="24"/>
          <w:lang w:val="ga-IE"/>
        </w:rPr>
        <w:t>14</w:t>
      </w:r>
    </w:p>
    <w:p w14:paraId="13B2FB28" w14:textId="77777777" w:rsidR="002F36BA" w:rsidRPr="00162C53" w:rsidRDefault="002F36BA" w:rsidP="002F36BA">
      <w:pPr>
        <w:ind w:firstLine="720"/>
        <w:rPr>
          <w:rFonts w:asciiTheme="minorHAnsi" w:hAnsiTheme="minorHAnsi" w:cs="Arial"/>
          <w:szCs w:val="24"/>
          <w:lang w:val="ga-IE"/>
        </w:rPr>
      </w:pPr>
    </w:p>
    <w:p w14:paraId="5FDE4CD4" w14:textId="7C805AA8" w:rsidR="002F36BA" w:rsidRPr="00D3054B" w:rsidRDefault="00A87E21" w:rsidP="00D3054B">
      <w:pPr>
        <w:ind w:firstLine="720"/>
        <w:rPr>
          <w:rFonts w:asciiTheme="minorHAnsi" w:hAnsiTheme="minorHAnsi" w:cs="Arial"/>
          <w:szCs w:val="24"/>
          <w:lang w:val="ga-IE"/>
        </w:rPr>
      </w:pPr>
      <w:r w:rsidRPr="00162C53">
        <w:rPr>
          <w:rFonts w:asciiTheme="minorHAnsi" w:hAnsiTheme="minorHAnsi" w:cs="Arial"/>
          <w:szCs w:val="24"/>
          <w:lang w:val="ga-IE"/>
        </w:rPr>
        <w:t xml:space="preserve">Selection Tests for Fire </w:t>
      </w:r>
      <w:r w:rsidR="00186DEE">
        <w:rPr>
          <w:rFonts w:asciiTheme="minorHAnsi" w:hAnsiTheme="minorHAnsi" w:cs="Arial"/>
          <w:szCs w:val="24"/>
          <w:lang w:val="ga-IE"/>
        </w:rPr>
        <w:t>S</w:t>
      </w:r>
      <w:r w:rsidRPr="00162C53">
        <w:rPr>
          <w:rFonts w:asciiTheme="minorHAnsi" w:hAnsiTheme="minorHAnsi" w:cs="Arial"/>
          <w:szCs w:val="24"/>
          <w:lang w:val="ga-IE"/>
        </w:rPr>
        <w:t>ervice Personnel</w:t>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Pr="00162C53">
        <w:rPr>
          <w:rFonts w:asciiTheme="minorHAnsi" w:hAnsiTheme="minorHAnsi" w:cs="Arial"/>
          <w:szCs w:val="24"/>
          <w:lang w:val="ga-IE"/>
        </w:rPr>
        <w:tab/>
      </w:r>
      <w:r w:rsidR="00162C53">
        <w:rPr>
          <w:rFonts w:asciiTheme="minorHAnsi" w:hAnsiTheme="minorHAnsi" w:cs="Arial"/>
          <w:szCs w:val="24"/>
          <w:lang w:val="ga-IE"/>
        </w:rPr>
        <w:tab/>
      </w:r>
      <w:r w:rsidR="00D3054B">
        <w:rPr>
          <w:rFonts w:asciiTheme="minorHAnsi" w:hAnsiTheme="minorHAnsi" w:cs="Arial"/>
          <w:szCs w:val="24"/>
          <w:lang w:val="ga-IE"/>
        </w:rPr>
        <w:t>Pg 17</w:t>
      </w:r>
    </w:p>
    <w:p w14:paraId="6E363D8D" w14:textId="77777777" w:rsidR="002F36BA" w:rsidRPr="00B4512F" w:rsidRDefault="002F36BA" w:rsidP="002F36BA">
      <w:pPr>
        <w:rPr>
          <w:rFonts w:ascii="Arial" w:hAnsi="Arial" w:cs="Arial"/>
          <w:sz w:val="10"/>
          <w:u w:val="single"/>
          <w:lang w:val="ga-IE"/>
        </w:rPr>
      </w:pPr>
    </w:p>
    <w:p w14:paraId="31E43093" w14:textId="77777777" w:rsidR="002F36BA" w:rsidRPr="00B4512F" w:rsidRDefault="002F36BA" w:rsidP="002F36BA">
      <w:pPr>
        <w:rPr>
          <w:rFonts w:ascii="Arial" w:hAnsi="Arial" w:cs="Arial"/>
          <w:sz w:val="10"/>
          <w:u w:val="single"/>
          <w:lang w:val="ga-IE"/>
        </w:rPr>
      </w:pPr>
    </w:p>
    <w:p w14:paraId="1A28560A" w14:textId="77777777" w:rsidR="002F36BA" w:rsidRPr="005162EF" w:rsidRDefault="002F36BA" w:rsidP="002F36BA">
      <w:pPr>
        <w:jc w:val="center"/>
        <w:rPr>
          <w:rFonts w:ascii="Arial" w:hAnsi="Arial" w:cs="Arial"/>
          <w:szCs w:val="24"/>
          <w:u w:val="single"/>
          <w:lang w:val="ga-IE"/>
        </w:rPr>
      </w:pPr>
    </w:p>
    <w:p w14:paraId="187980EC" w14:textId="77777777" w:rsidR="002F36BA" w:rsidRPr="00B4512F" w:rsidRDefault="002F36BA" w:rsidP="002F36BA">
      <w:pPr>
        <w:rPr>
          <w:rFonts w:ascii="Arial" w:hAnsi="Arial" w:cs="Arial"/>
          <w:sz w:val="10"/>
          <w:u w:val="single"/>
          <w:lang w:val="ga-IE"/>
        </w:rPr>
      </w:pPr>
    </w:p>
    <w:p w14:paraId="0853958F" w14:textId="77777777" w:rsidR="002F36BA" w:rsidRPr="00B4512F" w:rsidRDefault="002F36BA" w:rsidP="002F36BA">
      <w:pPr>
        <w:rPr>
          <w:rFonts w:ascii="Arial" w:hAnsi="Arial" w:cs="Arial"/>
          <w:sz w:val="10"/>
          <w:u w:val="single"/>
          <w:lang w:val="ga-IE"/>
        </w:rPr>
      </w:pPr>
    </w:p>
    <w:p w14:paraId="099D4ECB" w14:textId="77777777" w:rsidR="002F36BA" w:rsidRPr="00B4512F" w:rsidRDefault="002F36BA" w:rsidP="002F36BA">
      <w:pPr>
        <w:rPr>
          <w:rFonts w:ascii="Arial" w:hAnsi="Arial" w:cs="Arial"/>
          <w:sz w:val="10"/>
          <w:u w:val="single"/>
          <w:lang w:val="ga-IE"/>
        </w:rPr>
      </w:pPr>
    </w:p>
    <w:p w14:paraId="72E46BEE" w14:textId="77777777" w:rsidR="002F36BA" w:rsidRPr="00B4512F" w:rsidRDefault="002F36BA" w:rsidP="002F36BA">
      <w:pPr>
        <w:rPr>
          <w:rFonts w:ascii="Arial" w:hAnsi="Arial" w:cs="Arial"/>
          <w:sz w:val="10"/>
          <w:u w:val="single"/>
          <w:lang w:val="ga-IE"/>
        </w:rPr>
      </w:pPr>
    </w:p>
    <w:p w14:paraId="400D6D6A" w14:textId="77777777" w:rsidR="002F36BA" w:rsidRPr="00B4512F" w:rsidRDefault="002F36BA" w:rsidP="002F36BA">
      <w:pPr>
        <w:rPr>
          <w:rFonts w:ascii="Arial" w:hAnsi="Arial" w:cs="Arial"/>
          <w:sz w:val="10"/>
          <w:u w:val="single"/>
          <w:lang w:val="ga-IE"/>
        </w:rPr>
      </w:pPr>
    </w:p>
    <w:p w14:paraId="5E2B6155" w14:textId="77777777" w:rsidR="002F36BA" w:rsidRPr="00B4512F" w:rsidRDefault="002F36BA" w:rsidP="002F36BA">
      <w:pPr>
        <w:rPr>
          <w:rFonts w:ascii="Arial" w:hAnsi="Arial" w:cs="Arial"/>
          <w:sz w:val="10"/>
          <w:u w:val="single"/>
          <w:lang w:val="ga-IE"/>
        </w:rPr>
      </w:pPr>
    </w:p>
    <w:p w14:paraId="4141F450" w14:textId="77777777" w:rsidR="002F36BA" w:rsidRPr="00B4512F" w:rsidRDefault="002F36BA" w:rsidP="002F36BA">
      <w:pPr>
        <w:rPr>
          <w:rFonts w:ascii="Arial" w:hAnsi="Arial" w:cs="Arial"/>
          <w:sz w:val="10"/>
          <w:u w:val="single"/>
          <w:lang w:val="ga-IE"/>
        </w:rPr>
      </w:pPr>
    </w:p>
    <w:p w14:paraId="1A467343" w14:textId="77777777" w:rsidR="002F36BA" w:rsidRPr="00B4512F" w:rsidRDefault="002F36BA" w:rsidP="002F36BA">
      <w:pPr>
        <w:rPr>
          <w:rFonts w:ascii="Arial" w:hAnsi="Arial" w:cs="Arial"/>
          <w:sz w:val="10"/>
          <w:u w:val="single"/>
          <w:lang w:val="ga-IE"/>
        </w:rPr>
      </w:pPr>
    </w:p>
    <w:p w14:paraId="1BC08EC9" w14:textId="77777777" w:rsidR="002F36BA" w:rsidRPr="00B4512F" w:rsidRDefault="002F36BA" w:rsidP="002F36BA">
      <w:pPr>
        <w:rPr>
          <w:rFonts w:ascii="Arial" w:hAnsi="Arial" w:cs="Arial"/>
          <w:sz w:val="10"/>
          <w:u w:val="single"/>
          <w:lang w:val="ga-IE"/>
        </w:rPr>
      </w:pPr>
    </w:p>
    <w:p w14:paraId="45326666" w14:textId="77777777" w:rsidR="002F36BA" w:rsidRPr="00B4512F" w:rsidRDefault="002F36BA" w:rsidP="002F36BA">
      <w:pPr>
        <w:rPr>
          <w:rFonts w:ascii="Arial" w:hAnsi="Arial" w:cs="Arial"/>
          <w:sz w:val="10"/>
          <w:u w:val="single"/>
          <w:lang w:val="ga-IE"/>
        </w:rPr>
      </w:pPr>
    </w:p>
    <w:p w14:paraId="398F256E" w14:textId="77777777" w:rsidR="002F36BA" w:rsidRPr="00B4512F" w:rsidRDefault="002F36BA" w:rsidP="002F36BA">
      <w:pPr>
        <w:rPr>
          <w:rFonts w:ascii="Arial" w:hAnsi="Arial" w:cs="Arial"/>
          <w:sz w:val="10"/>
          <w:u w:val="single"/>
          <w:lang w:val="ga-IE"/>
        </w:rPr>
      </w:pPr>
    </w:p>
    <w:p w14:paraId="439BC6A6" w14:textId="77777777" w:rsidR="002F36BA" w:rsidRPr="00B4512F" w:rsidRDefault="002F36BA" w:rsidP="002F36BA">
      <w:pPr>
        <w:rPr>
          <w:rFonts w:ascii="Arial" w:hAnsi="Arial" w:cs="Arial"/>
          <w:sz w:val="10"/>
          <w:u w:val="single"/>
          <w:lang w:val="ga-IE"/>
        </w:rPr>
      </w:pPr>
    </w:p>
    <w:p w14:paraId="4A20B867" w14:textId="77777777" w:rsidR="002F36BA" w:rsidRPr="00B4512F" w:rsidRDefault="002F36BA" w:rsidP="002F36BA">
      <w:pPr>
        <w:rPr>
          <w:rFonts w:ascii="Arial" w:hAnsi="Arial" w:cs="Arial"/>
          <w:sz w:val="10"/>
          <w:u w:val="single"/>
          <w:lang w:val="ga-IE"/>
        </w:rPr>
      </w:pPr>
    </w:p>
    <w:p w14:paraId="644F290C" w14:textId="77777777" w:rsidR="002F36BA" w:rsidRPr="00B4512F" w:rsidRDefault="002F36BA" w:rsidP="002F36BA">
      <w:pPr>
        <w:rPr>
          <w:rFonts w:ascii="Arial" w:hAnsi="Arial" w:cs="Arial"/>
          <w:sz w:val="10"/>
          <w:u w:val="single"/>
          <w:lang w:val="ga-IE"/>
        </w:rPr>
      </w:pPr>
    </w:p>
    <w:p w14:paraId="4BE6A533" w14:textId="77777777" w:rsidR="002F36BA" w:rsidRPr="00B4512F" w:rsidRDefault="002F36BA" w:rsidP="002F36BA">
      <w:pPr>
        <w:rPr>
          <w:rFonts w:ascii="Arial" w:hAnsi="Arial" w:cs="Arial"/>
          <w:sz w:val="10"/>
          <w:u w:val="single"/>
          <w:lang w:val="ga-IE"/>
        </w:rPr>
      </w:pPr>
    </w:p>
    <w:p w14:paraId="6A5C6852" w14:textId="77777777" w:rsidR="002F36BA" w:rsidRPr="00B4512F" w:rsidRDefault="002F36BA" w:rsidP="002F36BA">
      <w:pPr>
        <w:rPr>
          <w:rFonts w:ascii="Arial" w:hAnsi="Arial" w:cs="Arial"/>
          <w:sz w:val="10"/>
          <w:u w:val="single"/>
          <w:lang w:val="ga-IE"/>
        </w:rPr>
      </w:pPr>
    </w:p>
    <w:p w14:paraId="761B06F9" w14:textId="77777777" w:rsidR="002F36BA" w:rsidRPr="00B4512F" w:rsidRDefault="002F36BA" w:rsidP="002F36BA">
      <w:pPr>
        <w:rPr>
          <w:rFonts w:ascii="Arial" w:hAnsi="Arial" w:cs="Arial"/>
          <w:sz w:val="10"/>
          <w:u w:val="single"/>
          <w:lang w:val="ga-IE"/>
        </w:rPr>
      </w:pPr>
    </w:p>
    <w:p w14:paraId="05E781F6" w14:textId="77777777" w:rsidR="002F36BA" w:rsidRPr="00B4512F" w:rsidRDefault="002F36BA" w:rsidP="002F36BA">
      <w:pPr>
        <w:rPr>
          <w:rFonts w:ascii="Arial" w:hAnsi="Arial" w:cs="Arial"/>
          <w:sz w:val="10"/>
          <w:u w:val="single"/>
          <w:lang w:val="ga-IE"/>
        </w:rPr>
      </w:pPr>
    </w:p>
    <w:p w14:paraId="1D716574" w14:textId="77777777" w:rsidR="002F36BA" w:rsidRPr="00B4512F" w:rsidRDefault="002F36BA" w:rsidP="002F36BA">
      <w:pPr>
        <w:rPr>
          <w:rFonts w:ascii="Arial" w:hAnsi="Arial" w:cs="Arial"/>
          <w:sz w:val="10"/>
          <w:u w:val="single"/>
          <w:lang w:val="ga-IE"/>
        </w:rPr>
      </w:pPr>
    </w:p>
    <w:p w14:paraId="224DD7A1" w14:textId="77777777" w:rsidR="002F36BA" w:rsidRPr="00B4512F" w:rsidRDefault="002F36BA" w:rsidP="002F36BA">
      <w:pPr>
        <w:rPr>
          <w:rFonts w:ascii="Arial" w:hAnsi="Arial" w:cs="Arial"/>
          <w:sz w:val="10"/>
          <w:u w:val="single"/>
          <w:lang w:val="ga-IE"/>
        </w:rPr>
      </w:pPr>
    </w:p>
    <w:p w14:paraId="1F55EFB7" w14:textId="77777777" w:rsidR="002F36BA" w:rsidRPr="00B4512F" w:rsidRDefault="002F36BA" w:rsidP="002F36BA">
      <w:pPr>
        <w:rPr>
          <w:rFonts w:ascii="Arial" w:hAnsi="Arial" w:cs="Arial"/>
          <w:sz w:val="10"/>
          <w:u w:val="single"/>
          <w:lang w:val="ga-IE"/>
        </w:rPr>
      </w:pPr>
    </w:p>
    <w:p w14:paraId="3EDA0A1C" w14:textId="77777777" w:rsidR="002F36BA" w:rsidRPr="00B4512F" w:rsidRDefault="002F36BA" w:rsidP="002F36BA">
      <w:pPr>
        <w:rPr>
          <w:rFonts w:ascii="Arial" w:hAnsi="Arial" w:cs="Arial"/>
          <w:sz w:val="10"/>
          <w:u w:val="single"/>
          <w:lang w:val="ga-IE"/>
        </w:rPr>
      </w:pPr>
    </w:p>
    <w:p w14:paraId="4DC2AAB7" w14:textId="77777777" w:rsidR="002F36BA" w:rsidRPr="00B4512F" w:rsidRDefault="002F36BA" w:rsidP="002F36BA">
      <w:pPr>
        <w:rPr>
          <w:rFonts w:ascii="Arial" w:hAnsi="Arial" w:cs="Arial"/>
          <w:sz w:val="10"/>
          <w:u w:val="single"/>
          <w:lang w:val="ga-IE"/>
        </w:rPr>
      </w:pPr>
    </w:p>
    <w:p w14:paraId="401C0074" w14:textId="77777777" w:rsidR="002F36BA" w:rsidRPr="00B4512F" w:rsidRDefault="002F36BA" w:rsidP="002F36BA">
      <w:pPr>
        <w:rPr>
          <w:rFonts w:ascii="Arial" w:hAnsi="Arial" w:cs="Arial"/>
          <w:sz w:val="10"/>
          <w:u w:val="single"/>
          <w:lang w:val="ga-IE"/>
        </w:rPr>
      </w:pPr>
    </w:p>
    <w:p w14:paraId="0D4A310B" w14:textId="77777777" w:rsidR="002F36BA" w:rsidRPr="00B4512F" w:rsidRDefault="002F36BA" w:rsidP="002F36BA">
      <w:pPr>
        <w:rPr>
          <w:rFonts w:ascii="Arial" w:hAnsi="Arial" w:cs="Arial"/>
          <w:sz w:val="10"/>
          <w:u w:val="single"/>
          <w:lang w:val="ga-IE"/>
        </w:rPr>
      </w:pPr>
    </w:p>
    <w:p w14:paraId="724830BC" w14:textId="77777777" w:rsidR="002F36BA" w:rsidRPr="00B4512F" w:rsidRDefault="002F36BA" w:rsidP="002F36BA">
      <w:pPr>
        <w:rPr>
          <w:rFonts w:ascii="Arial" w:hAnsi="Arial" w:cs="Arial"/>
          <w:sz w:val="10"/>
          <w:u w:val="single"/>
          <w:lang w:val="ga-IE"/>
        </w:rPr>
      </w:pPr>
    </w:p>
    <w:p w14:paraId="56828FE9" w14:textId="77777777" w:rsidR="002F36BA" w:rsidRPr="00B4512F" w:rsidRDefault="002F36BA" w:rsidP="002F36BA">
      <w:pPr>
        <w:rPr>
          <w:rFonts w:ascii="Arial" w:hAnsi="Arial" w:cs="Arial"/>
          <w:sz w:val="10"/>
          <w:u w:val="single"/>
          <w:lang w:val="ga-IE"/>
        </w:rPr>
      </w:pPr>
    </w:p>
    <w:p w14:paraId="69D7C1F9" w14:textId="77777777" w:rsidR="002F36BA" w:rsidRPr="00B4512F" w:rsidRDefault="002F36BA" w:rsidP="002F36BA">
      <w:pPr>
        <w:rPr>
          <w:rFonts w:ascii="Arial" w:hAnsi="Arial" w:cs="Arial"/>
          <w:sz w:val="10"/>
          <w:u w:val="single"/>
          <w:lang w:val="ga-IE"/>
        </w:rPr>
      </w:pPr>
    </w:p>
    <w:p w14:paraId="15394F9E" w14:textId="77777777" w:rsidR="002F36BA" w:rsidRPr="00B4512F" w:rsidRDefault="002F36BA" w:rsidP="002F36BA">
      <w:pPr>
        <w:rPr>
          <w:rFonts w:ascii="Arial" w:hAnsi="Arial" w:cs="Arial"/>
          <w:sz w:val="10"/>
          <w:u w:val="single"/>
          <w:lang w:val="ga-IE"/>
        </w:rPr>
      </w:pPr>
    </w:p>
    <w:p w14:paraId="52B011ED" w14:textId="77777777" w:rsidR="002F36BA" w:rsidRPr="00B4512F" w:rsidRDefault="002F36BA" w:rsidP="002F36BA">
      <w:pPr>
        <w:rPr>
          <w:rFonts w:ascii="Arial" w:hAnsi="Arial" w:cs="Arial"/>
          <w:sz w:val="10"/>
          <w:u w:val="single"/>
          <w:lang w:val="ga-IE"/>
        </w:rPr>
      </w:pPr>
    </w:p>
    <w:p w14:paraId="47AC8D69" w14:textId="77777777" w:rsidR="002F36BA" w:rsidRPr="00B4512F" w:rsidRDefault="002F36BA" w:rsidP="002F36BA">
      <w:pPr>
        <w:rPr>
          <w:rFonts w:ascii="Arial" w:hAnsi="Arial" w:cs="Arial"/>
          <w:sz w:val="10"/>
          <w:u w:val="single"/>
          <w:lang w:val="ga-IE"/>
        </w:rPr>
      </w:pPr>
    </w:p>
    <w:p w14:paraId="41B9C698" w14:textId="77777777" w:rsidR="002F36BA" w:rsidRPr="00B4512F" w:rsidRDefault="002F36BA" w:rsidP="002F36BA">
      <w:pPr>
        <w:rPr>
          <w:rFonts w:ascii="Arial" w:hAnsi="Arial" w:cs="Arial"/>
          <w:sz w:val="10"/>
          <w:u w:val="single"/>
          <w:lang w:val="ga-IE"/>
        </w:rPr>
      </w:pPr>
    </w:p>
    <w:p w14:paraId="0F0479B5" w14:textId="77777777" w:rsidR="002F36BA" w:rsidRPr="00B4512F" w:rsidRDefault="002F36BA" w:rsidP="002F36BA">
      <w:pPr>
        <w:rPr>
          <w:rFonts w:ascii="Arial" w:hAnsi="Arial" w:cs="Arial"/>
          <w:sz w:val="10"/>
          <w:u w:val="single"/>
          <w:lang w:val="ga-IE"/>
        </w:rPr>
      </w:pPr>
    </w:p>
    <w:p w14:paraId="39BDC8FB" w14:textId="77777777" w:rsidR="002F36BA" w:rsidRPr="00B4512F" w:rsidRDefault="002F36BA" w:rsidP="002F36BA">
      <w:pPr>
        <w:rPr>
          <w:rFonts w:ascii="Arial" w:hAnsi="Arial" w:cs="Arial"/>
          <w:sz w:val="10"/>
          <w:u w:val="single"/>
          <w:lang w:val="ga-IE"/>
        </w:rPr>
      </w:pPr>
    </w:p>
    <w:p w14:paraId="40D40FD0" w14:textId="77777777" w:rsidR="002F36BA" w:rsidRPr="00B4512F" w:rsidRDefault="002F36BA" w:rsidP="002F36BA">
      <w:pPr>
        <w:rPr>
          <w:rFonts w:ascii="Arial" w:hAnsi="Arial" w:cs="Arial"/>
          <w:sz w:val="10"/>
          <w:u w:val="single"/>
          <w:lang w:val="ga-IE"/>
        </w:rPr>
      </w:pPr>
    </w:p>
    <w:p w14:paraId="226F751B" w14:textId="77777777" w:rsidR="002F36BA" w:rsidRPr="00B4512F" w:rsidRDefault="002F36BA" w:rsidP="002F36BA">
      <w:pPr>
        <w:rPr>
          <w:rFonts w:ascii="Arial" w:hAnsi="Arial" w:cs="Arial"/>
          <w:sz w:val="10"/>
          <w:u w:val="single"/>
          <w:lang w:val="ga-IE"/>
        </w:rPr>
      </w:pPr>
    </w:p>
    <w:p w14:paraId="28EC5EC8" w14:textId="77777777" w:rsidR="002F36BA" w:rsidRPr="00B4512F" w:rsidRDefault="002F36BA" w:rsidP="002F36BA">
      <w:pPr>
        <w:rPr>
          <w:rFonts w:ascii="Arial" w:hAnsi="Arial" w:cs="Arial"/>
          <w:sz w:val="10"/>
          <w:u w:val="single"/>
          <w:lang w:val="ga-IE"/>
        </w:rPr>
      </w:pPr>
    </w:p>
    <w:p w14:paraId="0EFCED8F" w14:textId="77777777" w:rsidR="002F36BA" w:rsidRPr="00B4512F" w:rsidRDefault="002F36BA" w:rsidP="002F36BA">
      <w:pPr>
        <w:rPr>
          <w:rFonts w:ascii="Arial" w:hAnsi="Arial" w:cs="Arial"/>
          <w:sz w:val="10"/>
          <w:u w:val="single"/>
          <w:lang w:val="ga-IE"/>
        </w:rPr>
      </w:pPr>
    </w:p>
    <w:p w14:paraId="183244B1" w14:textId="77777777" w:rsidR="002F36BA" w:rsidRPr="00B4512F" w:rsidRDefault="002F36BA" w:rsidP="002F36BA">
      <w:pPr>
        <w:rPr>
          <w:rFonts w:ascii="Arial" w:hAnsi="Arial" w:cs="Arial"/>
          <w:sz w:val="10"/>
          <w:u w:val="single"/>
          <w:lang w:val="ga-IE"/>
        </w:rPr>
      </w:pPr>
    </w:p>
    <w:p w14:paraId="5B82078D" w14:textId="77777777" w:rsidR="002F36BA" w:rsidRPr="00B4512F" w:rsidRDefault="002F36BA" w:rsidP="002F36BA">
      <w:pPr>
        <w:rPr>
          <w:rFonts w:ascii="Arial" w:hAnsi="Arial" w:cs="Arial"/>
          <w:sz w:val="10"/>
          <w:u w:val="single"/>
          <w:lang w:val="ga-IE"/>
        </w:rPr>
      </w:pPr>
    </w:p>
    <w:p w14:paraId="2668907B" w14:textId="77777777" w:rsidR="002F36BA" w:rsidRPr="00B4512F" w:rsidRDefault="002F36BA" w:rsidP="002F36BA">
      <w:pPr>
        <w:rPr>
          <w:rFonts w:ascii="Arial" w:hAnsi="Arial" w:cs="Arial"/>
          <w:sz w:val="10"/>
          <w:u w:val="single"/>
          <w:lang w:val="ga-IE"/>
        </w:rPr>
      </w:pPr>
    </w:p>
    <w:p w14:paraId="147B7383" w14:textId="77777777" w:rsidR="002F36BA" w:rsidRPr="00B4512F" w:rsidRDefault="002F36BA" w:rsidP="002F36BA">
      <w:pPr>
        <w:rPr>
          <w:rFonts w:ascii="Arial" w:hAnsi="Arial" w:cs="Arial"/>
          <w:sz w:val="10"/>
          <w:u w:val="single"/>
          <w:lang w:val="ga-IE"/>
        </w:rPr>
      </w:pPr>
    </w:p>
    <w:p w14:paraId="5F0B1E3D" w14:textId="77777777" w:rsidR="002F36BA" w:rsidRPr="00B4512F" w:rsidRDefault="002F36BA" w:rsidP="002F36BA">
      <w:pPr>
        <w:rPr>
          <w:rFonts w:ascii="Arial" w:hAnsi="Arial" w:cs="Arial"/>
          <w:sz w:val="10"/>
          <w:u w:val="single"/>
          <w:lang w:val="ga-IE"/>
        </w:rPr>
      </w:pPr>
    </w:p>
    <w:p w14:paraId="4893E619" w14:textId="77777777" w:rsidR="002F36BA" w:rsidRPr="00B4512F" w:rsidRDefault="002F36BA" w:rsidP="002F36BA">
      <w:pPr>
        <w:rPr>
          <w:rFonts w:ascii="Arial" w:hAnsi="Arial" w:cs="Arial"/>
          <w:sz w:val="10"/>
          <w:u w:val="single"/>
          <w:lang w:val="ga-IE"/>
        </w:rPr>
      </w:pPr>
    </w:p>
    <w:p w14:paraId="6CEF220C" w14:textId="77777777" w:rsidR="002F36BA" w:rsidRPr="00B4512F" w:rsidRDefault="002F36BA" w:rsidP="002F36BA">
      <w:pPr>
        <w:rPr>
          <w:rFonts w:ascii="Arial" w:hAnsi="Arial" w:cs="Arial"/>
          <w:sz w:val="10"/>
          <w:u w:val="single"/>
          <w:lang w:val="ga-IE"/>
        </w:rPr>
      </w:pPr>
    </w:p>
    <w:p w14:paraId="2CFA25D0" w14:textId="77777777" w:rsidR="002F36BA" w:rsidRPr="00B4512F" w:rsidRDefault="002F36BA" w:rsidP="002F36BA">
      <w:pPr>
        <w:rPr>
          <w:rFonts w:ascii="Arial" w:hAnsi="Arial" w:cs="Arial"/>
          <w:sz w:val="10"/>
          <w:u w:val="single"/>
          <w:lang w:val="ga-IE"/>
        </w:rPr>
      </w:pPr>
    </w:p>
    <w:p w14:paraId="1389755B" w14:textId="77777777" w:rsidR="002F36BA" w:rsidRPr="00B4512F" w:rsidRDefault="002F36BA" w:rsidP="002F36BA">
      <w:pPr>
        <w:rPr>
          <w:rFonts w:ascii="Arial" w:hAnsi="Arial" w:cs="Arial"/>
          <w:sz w:val="10"/>
          <w:u w:val="single"/>
          <w:lang w:val="ga-IE"/>
        </w:rPr>
      </w:pPr>
    </w:p>
    <w:p w14:paraId="1B67E0E7" w14:textId="77777777" w:rsidR="002F36BA" w:rsidRPr="00B4512F" w:rsidRDefault="002F36BA" w:rsidP="002F36BA">
      <w:pPr>
        <w:rPr>
          <w:rFonts w:ascii="Arial" w:hAnsi="Arial" w:cs="Arial"/>
          <w:sz w:val="10"/>
          <w:u w:val="single"/>
          <w:lang w:val="ga-IE"/>
        </w:rPr>
      </w:pPr>
    </w:p>
    <w:p w14:paraId="7B2BC446" w14:textId="77777777" w:rsidR="002F36BA" w:rsidRPr="00B4512F" w:rsidRDefault="002F36BA" w:rsidP="002F36BA">
      <w:pPr>
        <w:rPr>
          <w:rFonts w:ascii="Arial" w:hAnsi="Arial" w:cs="Arial"/>
          <w:sz w:val="10"/>
          <w:u w:val="single"/>
          <w:lang w:val="ga-IE"/>
        </w:rPr>
      </w:pPr>
    </w:p>
    <w:p w14:paraId="5915A0C6" w14:textId="77777777" w:rsidR="002F36BA" w:rsidRPr="00B4512F" w:rsidRDefault="002F36BA" w:rsidP="002F36BA">
      <w:pPr>
        <w:rPr>
          <w:rFonts w:ascii="Arial" w:hAnsi="Arial" w:cs="Arial"/>
          <w:sz w:val="10"/>
          <w:u w:val="single"/>
          <w:lang w:val="ga-IE"/>
        </w:rPr>
      </w:pPr>
    </w:p>
    <w:p w14:paraId="2DC5A2C6" w14:textId="77777777" w:rsidR="002F36BA" w:rsidRPr="00B4512F" w:rsidRDefault="002F36BA" w:rsidP="002F36BA">
      <w:pPr>
        <w:rPr>
          <w:rFonts w:ascii="Arial" w:hAnsi="Arial" w:cs="Arial"/>
          <w:sz w:val="10"/>
          <w:u w:val="single"/>
          <w:lang w:val="ga-IE"/>
        </w:rPr>
      </w:pPr>
    </w:p>
    <w:p w14:paraId="12024D6A" w14:textId="77777777" w:rsidR="002F36BA" w:rsidRPr="00B4512F" w:rsidRDefault="002F36BA" w:rsidP="002F36BA">
      <w:pPr>
        <w:rPr>
          <w:rFonts w:ascii="Arial" w:hAnsi="Arial" w:cs="Arial"/>
          <w:sz w:val="10"/>
          <w:u w:val="single"/>
          <w:lang w:val="ga-IE"/>
        </w:rPr>
      </w:pPr>
    </w:p>
    <w:p w14:paraId="7D6099EB" w14:textId="77777777" w:rsidR="002F36BA" w:rsidRPr="00B4512F" w:rsidRDefault="002F36BA" w:rsidP="002F36BA">
      <w:pPr>
        <w:rPr>
          <w:rFonts w:ascii="Arial" w:hAnsi="Arial" w:cs="Arial"/>
          <w:sz w:val="10"/>
          <w:u w:val="single"/>
          <w:lang w:val="ga-IE"/>
        </w:rPr>
      </w:pPr>
    </w:p>
    <w:p w14:paraId="7DFDD855" w14:textId="77777777" w:rsidR="002F36BA" w:rsidRPr="00B4512F" w:rsidRDefault="002F36BA" w:rsidP="002F36BA">
      <w:pPr>
        <w:rPr>
          <w:rFonts w:ascii="Arial" w:hAnsi="Arial" w:cs="Arial"/>
          <w:sz w:val="10"/>
          <w:u w:val="single"/>
          <w:lang w:val="ga-IE"/>
        </w:rPr>
      </w:pPr>
    </w:p>
    <w:p w14:paraId="0E6140C6" w14:textId="77777777" w:rsidR="002F36BA" w:rsidRPr="00B4512F" w:rsidRDefault="002F36BA" w:rsidP="002F36BA">
      <w:pPr>
        <w:rPr>
          <w:rFonts w:ascii="Arial" w:hAnsi="Arial" w:cs="Arial"/>
          <w:sz w:val="10"/>
          <w:u w:val="single"/>
          <w:lang w:val="ga-IE"/>
        </w:rPr>
      </w:pPr>
    </w:p>
    <w:p w14:paraId="43FEA433" w14:textId="77777777" w:rsidR="002F36BA" w:rsidRPr="00B4512F" w:rsidRDefault="002F36BA" w:rsidP="002F36BA">
      <w:pPr>
        <w:rPr>
          <w:rFonts w:ascii="Arial" w:hAnsi="Arial" w:cs="Arial"/>
          <w:sz w:val="10"/>
          <w:u w:val="single"/>
          <w:lang w:val="ga-IE"/>
        </w:rPr>
      </w:pPr>
    </w:p>
    <w:tbl>
      <w:tblPr>
        <w:tblStyle w:val="TableGrid"/>
        <w:tblW w:w="9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5529"/>
        <w:gridCol w:w="1677"/>
      </w:tblGrid>
      <w:tr w:rsidR="002F36BA" w:rsidRPr="00162C53" w14:paraId="3BF8A4E3" w14:textId="77777777" w:rsidTr="00F4137A">
        <w:trPr>
          <w:trHeight w:val="2135"/>
        </w:trPr>
        <w:tc>
          <w:tcPr>
            <w:tcW w:w="2263" w:type="dxa"/>
          </w:tcPr>
          <w:p w14:paraId="1AEE222E" w14:textId="77777777" w:rsidR="002F36BA" w:rsidRPr="00162C53" w:rsidRDefault="006560A6" w:rsidP="00162C53">
            <w:pPr>
              <w:rPr>
                <w:rFonts w:asciiTheme="minorHAnsi" w:hAnsiTheme="minorHAnsi" w:cs="Arial"/>
                <w:sz w:val="36"/>
                <w:szCs w:val="36"/>
              </w:rPr>
            </w:pPr>
            <w:bookmarkStart w:id="2" w:name="_Hlk2952559"/>
            <w:r>
              <w:rPr>
                <w:rFonts w:asciiTheme="minorHAnsi" w:hAnsiTheme="minorHAnsi" w:cs="Arial"/>
                <w:noProof/>
                <w:sz w:val="36"/>
                <w:szCs w:val="36"/>
              </w:rPr>
              <w:lastRenderedPageBreak/>
              <w:object w:dxaOrig="1440" w:dyaOrig="1440" w14:anchorId="26446930">
                <v:shape id="_x0000_s1032" type="#_x0000_t75" style="position:absolute;margin-left:-5.15pt;margin-top:12.6pt;width:109.55pt;height:81.45pt;z-index:251666944;mso-position-horizontal-relative:text;mso-position-vertical-relative:text">
                  <v:imagedata r:id="rId9" o:title=""/>
                  <w10:wrap type="topAndBottom"/>
                </v:shape>
                <o:OLEObject Type="Embed" ProgID="MSDraw" ShapeID="_x0000_s1032" DrawAspect="Content" ObjectID="_1650722472" r:id="rId12"/>
              </w:object>
            </w:r>
            <w:r w:rsidR="002F36BA">
              <w:rPr>
                <w:rFonts w:ascii="Arial" w:hAnsi="Arial" w:cs="Arial"/>
                <w:sz w:val="36"/>
                <w:szCs w:val="36"/>
              </w:rPr>
              <w:t xml:space="preserve">     </w:t>
            </w:r>
            <w:bookmarkStart w:id="3" w:name="_Hlk523123761"/>
          </w:p>
        </w:tc>
        <w:tc>
          <w:tcPr>
            <w:tcW w:w="5529" w:type="dxa"/>
          </w:tcPr>
          <w:p w14:paraId="3CA1F688" w14:textId="77777777" w:rsidR="002F36BA" w:rsidRPr="00162C53" w:rsidRDefault="002F36BA" w:rsidP="002F36BA">
            <w:pPr>
              <w:rPr>
                <w:rFonts w:asciiTheme="minorHAnsi" w:hAnsiTheme="minorHAnsi" w:cs="Arial"/>
                <w:sz w:val="36"/>
                <w:szCs w:val="36"/>
              </w:rPr>
            </w:pPr>
          </w:p>
          <w:p w14:paraId="2C7BA59C" w14:textId="77777777" w:rsidR="00162C53" w:rsidRDefault="00162C53" w:rsidP="00EB3764">
            <w:pPr>
              <w:jc w:val="center"/>
              <w:rPr>
                <w:rFonts w:asciiTheme="minorHAnsi" w:hAnsiTheme="minorHAnsi"/>
                <w:b/>
                <w:bCs/>
                <w:color w:val="000000"/>
                <w:sz w:val="28"/>
                <w:szCs w:val="28"/>
                <w:lang w:val="en-IE" w:eastAsia="en-IE"/>
                <w14:shadow w14:blurRad="0" w14:dist="45847" w14:dir="2021404" w14:sx="100000" w14:sy="100000" w14:kx="0" w14:ky="0" w14:algn="ctr">
                  <w14:srgbClr w14:val="C0C0C0"/>
                </w14:shadow>
              </w:rPr>
            </w:pPr>
          </w:p>
          <w:p w14:paraId="1E8D2239" w14:textId="77777777" w:rsidR="00EB3764" w:rsidRPr="00F4137A" w:rsidRDefault="00EB3764" w:rsidP="00EB3764">
            <w:pPr>
              <w:jc w:val="center"/>
              <w:rPr>
                <w:rFonts w:asciiTheme="minorHAnsi" w:hAnsiTheme="minorHAnsi"/>
                <w:sz w:val="34"/>
                <w:szCs w:val="34"/>
                <w:lang w:val="ga-IE" w:eastAsia="en-IE"/>
              </w:rPr>
            </w:pPr>
            <w:r w:rsidRPr="00F4137A">
              <w:rPr>
                <w:rFonts w:asciiTheme="minorHAnsi" w:hAnsiTheme="minorHAnsi"/>
                <w:b/>
                <w:bCs/>
                <w:color w:val="000000"/>
                <w:sz w:val="34"/>
                <w:szCs w:val="34"/>
                <w:lang w:val="en-IE" w:eastAsia="en-IE"/>
                <w14:shadow w14:blurRad="0" w14:dist="45847" w14:dir="2021404" w14:sx="100000" w14:sy="100000" w14:kx="0" w14:ky="0" w14:algn="ctr">
                  <w14:srgbClr w14:val="C0C0C0"/>
                </w14:shadow>
              </w:rPr>
              <w:t>COMHAIRLE CONTAE MHAIGH EO</w:t>
            </w:r>
            <w:r w:rsidRPr="00F4137A">
              <w:rPr>
                <w:rFonts w:asciiTheme="minorHAnsi" w:hAnsiTheme="minorHAnsi"/>
                <w:sz w:val="34"/>
                <w:szCs w:val="34"/>
                <w:lang w:val="ga-IE" w:eastAsia="en-IE"/>
              </w:rPr>
              <w:t xml:space="preserve"> </w:t>
            </w:r>
          </w:p>
          <w:p w14:paraId="2766A24D" w14:textId="77777777" w:rsidR="00EB3764" w:rsidRPr="00F4137A" w:rsidRDefault="00EB3764" w:rsidP="00EB3764">
            <w:pPr>
              <w:jc w:val="center"/>
              <w:rPr>
                <w:rFonts w:asciiTheme="minorHAnsi" w:hAnsiTheme="minorHAnsi"/>
                <w:b/>
                <w:bCs/>
                <w:color w:val="000000"/>
                <w:sz w:val="34"/>
                <w:szCs w:val="34"/>
                <w:lang w:val="en-IE" w:eastAsia="en-IE"/>
                <w14:shadow w14:blurRad="0" w14:dist="45847" w14:dir="2021404" w14:sx="100000" w14:sy="100000" w14:kx="0" w14:ky="0" w14:algn="ctr">
                  <w14:srgbClr w14:val="C0C0C0"/>
                </w14:shadow>
              </w:rPr>
            </w:pPr>
            <w:r w:rsidRPr="00F4137A">
              <w:rPr>
                <w:rFonts w:asciiTheme="minorHAnsi" w:hAnsiTheme="minorHAnsi"/>
                <w:b/>
                <w:bCs/>
                <w:color w:val="000000"/>
                <w:sz w:val="34"/>
                <w:szCs w:val="34"/>
                <w:lang w:val="en-IE" w:eastAsia="en-IE"/>
                <w14:shadow w14:blurRad="0" w14:dist="45847" w14:dir="2021404" w14:sx="100000" w14:sy="100000" w14:kx="0" w14:ky="0" w14:algn="ctr">
                  <w14:srgbClr w14:val="C0C0C0"/>
                </w14:shadow>
              </w:rPr>
              <w:t>MAYO COUNTY COUNCIL</w:t>
            </w:r>
          </w:p>
          <w:p w14:paraId="276D234A" w14:textId="77777777" w:rsidR="002F36BA" w:rsidRPr="00162C53" w:rsidRDefault="002F36BA" w:rsidP="002F36BA">
            <w:pPr>
              <w:rPr>
                <w:rFonts w:asciiTheme="minorHAnsi" w:hAnsiTheme="minorHAnsi" w:cs="Arial"/>
                <w:sz w:val="36"/>
                <w:szCs w:val="36"/>
              </w:rPr>
            </w:pPr>
          </w:p>
        </w:tc>
        <w:tc>
          <w:tcPr>
            <w:tcW w:w="1677" w:type="dxa"/>
          </w:tcPr>
          <w:p w14:paraId="20EF9405" w14:textId="77777777" w:rsidR="002F36BA" w:rsidRPr="00162C53" w:rsidRDefault="002F36BA" w:rsidP="002F36BA">
            <w:pPr>
              <w:rPr>
                <w:rFonts w:asciiTheme="minorHAnsi" w:hAnsiTheme="minorHAnsi" w:cs="Arial"/>
                <w:sz w:val="36"/>
                <w:szCs w:val="36"/>
              </w:rPr>
            </w:pPr>
          </w:p>
          <w:p w14:paraId="220E37E5" w14:textId="77777777" w:rsidR="003E24B7" w:rsidRPr="00162C53" w:rsidRDefault="00162C53" w:rsidP="003E24B7">
            <w:pPr>
              <w:ind w:left="312" w:hanging="127"/>
              <w:rPr>
                <w:rFonts w:asciiTheme="minorHAnsi" w:hAnsiTheme="minorHAnsi" w:cs="Arial"/>
                <w:sz w:val="36"/>
                <w:szCs w:val="36"/>
              </w:rPr>
            </w:pPr>
            <w:r w:rsidRPr="00162C53">
              <w:rPr>
                <w:rFonts w:asciiTheme="minorHAnsi" w:hAnsiTheme="minorHAnsi" w:cs="Arial"/>
                <w:noProof/>
                <w:sz w:val="36"/>
                <w:szCs w:val="36"/>
                <w:lang w:eastAsia="en-GB"/>
              </w:rPr>
              <w:drawing>
                <wp:inline distT="0" distB="0" distL="0" distR="0" wp14:anchorId="29840C2A" wp14:editId="49D363CD">
                  <wp:extent cx="865505" cy="8655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pic:spPr>
                      </pic:pic>
                    </a:graphicData>
                  </a:graphic>
                </wp:inline>
              </w:drawing>
            </w:r>
          </w:p>
          <w:p w14:paraId="168308E3" w14:textId="77777777" w:rsidR="002F36BA" w:rsidRPr="00162C53" w:rsidRDefault="002F36BA" w:rsidP="002F36BA">
            <w:pPr>
              <w:rPr>
                <w:rFonts w:asciiTheme="minorHAnsi" w:hAnsiTheme="minorHAnsi" w:cs="Arial"/>
                <w:sz w:val="36"/>
                <w:szCs w:val="36"/>
              </w:rPr>
            </w:pPr>
          </w:p>
        </w:tc>
      </w:tr>
    </w:tbl>
    <w:p w14:paraId="4CDA69B0" w14:textId="77777777" w:rsidR="002F36BA" w:rsidRPr="00162C53" w:rsidRDefault="002F36BA" w:rsidP="002F36BA">
      <w:pPr>
        <w:spacing w:line="0" w:lineRule="atLeast"/>
        <w:jc w:val="center"/>
        <w:rPr>
          <w:rFonts w:asciiTheme="minorHAnsi" w:hAnsiTheme="minorHAnsi" w:cs="Arial"/>
          <w:b/>
          <w:sz w:val="25"/>
          <w:u w:val="single"/>
        </w:rPr>
      </w:pPr>
      <w:bookmarkStart w:id="4" w:name="_Hlk523123779"/>
      <w:bookmarkEnd w:id="2"/>
      <w:bookmarkEnd w:id="3"/>
      <w:r w:rsidRPr="00162C53">
        <w:rPr>
          <w:rFonts w:asciiTheme="minorHAnsi" w:hAnsiTheme="minorHAnsi" w:cs="Arial"/>
          <w:b/>
          <w:sz w:val="32"/>
          <w:u w:val="single"/>
        </w:rPr>
        <w:t>C</w:t>
      </w:r>
      <w:r w:rsidRPr="00162C53">
        <w:rPr>
          <w:rFonts w:asciiTheme="minorHAnsi" w:hAnsiTheme="minorHAnsi" w:cs="Arial"/>
          <w:b/>
          <w:sz w:val="25"/>
          <w:u w:val="single"/>
        </w:rPr>
        <w:t>ONTEXTUAL</w:t>
      </w:r>
      <w:r w:rsidRPr="00162C53">
        <w:rPr>
          <w:rFonts w:asciiTheme="minorHAnsi" w:hAnsiTheme="minorHAnsi" w:cs="Arial"/>
          <w:b/>
          <w:sz w:val="32"/>
          <w:u w:val="single"/>
        </w:rPr>
        <w:t xml:space="preserve"> B</w:t>
      </w:r>
      <w:r w:rsidRPr="00162C53">
        <w:rPr>
          <w:rFonts w:asciiTheme="minorHAnsi" w:hAnsiTheme="minorHAnsi" w:cs="Arial"/>
          <w:b/>
          <w:sz w:val="25"/>
          <w:u w:val="single"/>
        </w:rPr>
        <w:t>ACKGROUND</w:t>
      </w:r>
    </w:p>
    <w:p w14:paraId="72155AE1" w14:textId="77777777" w:rsidR="002F36BA" w:rsidRPr="00162C53" w:rsidRDefault="002F36BA" w:rsidP="002F36BA">
      <w:pPr>
        <w:spacing w:line="0" w:lineRule="atLeast"/>
        <w:rPr>
          <w:rFonts w:asciiTheme="minorHAnsi" w:hAnsiTheme="minorHAnsi" w:cs="Arial"/>
          <w:sz w:val="36"/>
          <w:szCs w:val="36"/>
        </w:rPr>
      </w:pPr>
    </w:p>
    <w:p w14:paraId="384C50B1" w14:textId="77777777" w:rsidR="000E0A1E" w:rsidRPr="00162C53" w:rsidRDefault="000E0A1E" w:rsidP="000E0A1E">
      <w:pPr>
        <w:pStyle w:val="NoSpacing"/>
        <w:jc w:val="both"/>
        <w:rPr>
          <w:rFonts w:asciiTheme="minorHAnsi" w:hAnsiTheme="minorHAnsi" w:cs="Arial"/>
          <w:lang w:val="en-US"/>
        </w:rPr>
      </w:pPr>
      <w:r w:rsidRPr="00162C53">
        <w:rPr>
          <w:rFonts w:asciiTheme="minorHAnsi" w:hAnsiTheme="minorHAnsi" w:cs="Arial"/>
          <w:lang w:val="en-US"/>
        </w:rPr>
        <w:t xml:space="preserve">Mayo is a large rural County, which covers an area of 2,159 sq. miles and has a population of approximately 130,425 people, making it one of the largest fire authority areas in the country. </w:t>
      </w:r>
    </w:p>
    <w:p w14:paraId="62C05FF4" w14:textId="77777777" w:rsidR="000E0A1E" w:rsidRPr="00162C53" w:rsidRDefault="000E0A1E" w:rsidP="000E0A1E">
      <w:pPr>
        <w:pStyle w:val="NoSpacing"/>
        <w:jc w:val="both"/>
        <w:rPr>
          <w:rFonts w:asciiTheme="minorHAnsi" w:hAnsiTheme="minorHAnsi" w:cs="Arial"/>
          <w:lang w:val="en-US"/>
        </w:rPr>
      </w:pPr>
    </w:p>
    <w:p w14:paraId="092E02B0" w14:textId="344A8D09" w:rsidR="008B1670" w:rsidRPr="00162C53" w:rsidRDefault="008B1670" w:rsidP="008B1670">
      <w:pPr>
        <w:pStyle w:val="NoSpacing"/>
        <w:jc w:val="both"/>
        <w:rPr>
          <w:rFonts w:asciiTheme="minorHAnsi" w:hAnsiTheme="minorHAnsi" w:cs="Arial"/>
        </w:rPr>
      </w:pPr>
      <w:r w:rsidRPr="00162C53">
        <w:rPr>
          <w:rFonts w:asciiTheme="minorHAnsi" w:hAnsiTheme="minorHAnsi" w:cs="Arial"/>
        </w:rPr>
        <w:t>Mayo County Council is a large rural local authority which employs over 1,200 staff across 4 Municipal Districts in the County. The Council has 30 elected members and an annual revenue budget of almost €13</w:t>
      </w:r>
      <w:r w:rsidR="00087C83">
        <w:rPr>
          <w:rFonts w:asciiTheme="minorHAnsi" w:hAnsiTheme="minorHAnsi" w:cs="Arial"/>
        </w:rPr>
        <w:t>9</w:t>
      </w:r>
      <w:r w:rsidRPr="00162C53">
        <w:rPr>
          <w:rFonts w:asciiTheme="minorHAnsi" w:hAnsiTheme="minorHAnsi" w:cs="Arial"/>
        </w:rPr>
        <w:t xml:space="preserve"> million for 201</w:t>
      </w:r>
      <w:r w:rsidR="007B467B">
        <w:rPr>
          <w:rFonts w:asciiTheme="minorHAnsi" w:hAnsiTheme="minorHAnsi" w:cs="Arial"/>
        </w:rPr>
        <w:t>9</w:t>
      </w:r>
      <w:r w:rsidRPr="00162C53">
        <w:rPr>
          <w:rFonts w:asciiTheme="minorHAnsi" w:hAnsiTheme="minorHAnsi" w:cs="Arial"/>
        </w:rPr>
        <w:t xml:space="preserve">. The corporate headquarters are located at </w:t>
      </w:r>
      <w:proofErr w:type="spellStart"/>
      <w:r w:rsidRPr="00162C53">
        <w:rPr>
          <w:rFonts w:asciiTheme="minorHAnsi" w:hAnsiTheme="minorHAnsi" w:cs="Arial"/>
        </w:rPr>
        <w:t>Áras</w:t>
      </w:r>
      <w:proofErr w:type="spellEnd"/>
      <w:r w:rsidRPr="00162C53">
        <w:rPr>
          <w:rFonts w:asciiTheme="minorHAnsi" w:hAnsiTheme="minorHAnsi" w:cs="Arial"/>
        </w:rPr>
        <w:t xml:space="preserve"> an </w:t>
      </w:r>
      <w:proofErr w:type="spellStart"/>
      <w:r w:rsidRPr="00162C53">
        <w:rPr>
          <w:rFonts w:asciiTheme="minorHAnsi" w:hAnsiTheme="minorHAnsi" w:cs="Arial"/>
        </w:rPr>
        <w:t>Chontae</w:t>
      </w:r>
      <w:proofErr w:type="spellEnd"/>
      <w:r w:rsidRPr="00162C53">
        <w:rPr>
          <w:rFonts w:asciiTheme="minorHAnsi" w:hAnsiTheme="minorHAnsi" w:cs="Arial"/>
        </w:rPr>
        <w:t xml:space="preserve">, The Mall, </w:t>
      </w:r>
      <w:proofErr w:type="spellStart"/>
      <w:r w:rsidRPr="00162C53">
        <w:rPr>
          <w:rFonts w:asciiTheme="minorHAnsi" w:hAnsiTheme="minorHAnsi" w:cs="Arial"/>
        </w:rPr>
        <w:t>Castlebar</w:t>
      </w:r>
      <w:proofErr w:type="spellEnd"/>
      <w:r w:rsidRPr="00162C53">
        <w:rPr>
          <w:rFonts w:asciiTheme="minorHAnsi" w:hAnsiTheme="minorHAnsi" w:cs="Arial"/>
        </w:rPr>
        <w:t xml:space="preserve"> and there are four Municipal Districts </w:t>
      </w:r>
      <w:proofErr w:type="spellStart"/>
      <w:r w:rsidRPr="00162C53">
        <w:rPr>
          <w:rFonts w:asciiTheme="minorHAnsi" w:hAnsiTheme="minorHAnsi" w:cs="Arial"/>
        </w:rPr>
        <w:t>Castlebar</w:t>
      </w:r>
      <w:proofErr w:type="spellEnd"/>
      <w:r w:rsidRPr="00162C53">
        <w:rPr>
          <w:rFonts w:asciiTheme="minorHAnsi" w:hAnsiTheme="minorHAnsi" w:cs="Arial"/>
        </w:rPr>
        <w:t xml:space="preserve">, Ballina, </w:t>
      </w:r>
      <w:proofErr w:type="spellStart"/>
      <w:r w:rsidRPr="00162C53">
        <w:rPr>
          <w:rFonts w:asciiTheme="minorHAnsi" w:hAnsiTheme="minorHAnsi" w:cs="Arial"/>
        </w:rPr>
        <w:t>Claremorris</w:t>
      </w:r>
      <w:proofErr w:type="spellEnd"/>
      <w:r w:rsidRPr="00162C53">
        <w:rPr>
          <w:rFonts w:asciiTheme="minorHAnsi" w:hAnsiTheme="minorHAnsi" w:cs="Arial"/>
        </w:rPr>
        <w:t xml:space="preserve"> and West Mayo.</w:t>
      </w:r>
    </w:p>
    <w:bookmarkEnd w:id="4"/>
    <w:p w14:paraId="4529D4C2" w14:textId="77777777" w:rsidR="008B1670" w:rsidRPr="00162C53" w:rsidRDefault="008B1670" w:rsidP="008B1670">
      <w:pPr>
        <w:pStyle w:val="NoSpacing"/>
        <w:jc w:val="both"/>
        <w:rPr>
          <w:rFonts w:asciiTheme="minorHAnsi" w:hAnsiTheme="minorHAnsi" w:cs="Arial"/>
        </w:rPr>
      </w:pPr>
    </w:p>
    <w:p w14:paraId="70D3E081" w14:textId="77777777" w:rsidR="008B1670" w:rsidRPr="00162C53" w:rsidRDefault="008B1670" w:rsidP="008B1670">
      <w:pPr>
        <w:pStyle w:val="NoSpacing"/>
        <w:jc w:val="both"/>
        <w:rPr>
          <w:rFonts w:asciiTheme="minorHAnsi" w:hAnsiTheme="minorHAnsi" w:cs="Arial"/>
        </w:rPr>
      </w:pPr>
      <w:r w:rsidRPr="00162C53">
        <w:rPr>
          <w:rFonts w:asciiTheme="minorHAnsi" w:hAnsiTheme="minorHAnsi" w:cs="Arial"/>
        </w:rPr>
        <w:t>Mayo County Council provides a diverse range of services across a large geographic area. Key service areas include Planning, Transportation, Emergency Services, Motor Tax, Water, Environment, along with Housing, Libraries and Sports &amp; Amenities. These operations are supported by internal services which include IS, Corporate, Finance and Human Resource functions. Mayo County Council’s focus is on delivering quality services to the people of Mayo, to promote Mayo Nationally and Internationally at every opportunity and to enhance the Community and Commercial development of the county.</w:t>
      </w:r>
    </w:p>
    <w:p w14:paraId="0B58A064" w14:textId="77777777" w:rsidR="008B1670" w:rsidRPr="00162C53" w:rsidRDefault="008B1670" w:rsidP="008B1670">
      <w:pPr>
        <w:pStyle w:val="NoSpacing"/>
        <w:jc w:val="both"/>
        <w:rPr>
          <w:rFonts w:asciiTheme="minorHAnsi" w:hAnsiTheme="minorHAnsi" w:cs="Arial"/>
        </w:rPr>
      </w:pPr>
    </w:p>
    <w:p w14:paraId="620DC29D" w14:textId="77777777" w:rsidR="000E0A1E" w:rsidRPr="00162C53" w:rsidRDefault="000E0A1E" w:rsidP="000E0A1E">
      <w:pPr>
        <w:pStyle w:val="NoSpacing"/>
        <w:jc w:val="both"/>
        <w:rPr>
          <w:rFonts w:asciiTheme="minorHAnsi" w:hAnsiTheme="minorHAnsi" w:cs="Arial"/>
        </w:rPr>
      </w:pPr>
      <w:r w:rsidRPr="00162C53">
        <w:rPr>
          <w:rFonts w:asciiTheme="minorHAnsi" w:hAnsiTheme="minorHAnsi" w:cs="Arial"/>
        </w:rPr>
        <w:t>Mayo County Council has a statutory obligation, as a fire authority, under the Fire Services Acts 1981 and 2003, (a) to make provision for the prompt and efficient extinguishing of fire, for the protection of and rescue of persons and property from injury by fire, (b) establish and maintain a fire brigade and premises, and (c) make adequate provisions for the reception of and response to call for the assistance of the fire brigade.</w:t>
      </w:r>
    </w:p>
    <w:p w14:paraId="44EFFA45" w14:textId="77777777" w:rsidR="000E0A1E" w:rsidRPr="00162C53" w:rsidRDefault="000E0A1E" w:rsidP="008B1670">
      <w:pPr>
        <w:pStyle w:val="NoSpacing"/>
        <w:jc w:val="both"/>
        <w:rPr>
          <w:rFonts w:asciiTheme="minorHAnsi" w:hAnsiTheme="minorHAnsi" w:cs="Arial"/>
        </w:rPr>
      </w:pPr>
    </w:p>
    <w:p w14:paraId="4560FEDC" w14:textId="77777777" w:rsidR="002F36BA" w:rsidRPr="00162C53" w:rsidRDefault="008B1670" w:rsidP="008B1670">
      <w:pPr>
        <w:pStyle w:val="NoSpacing"/>
        <w:jc w:val="both"/>
        <w:rPr>
          <w:rFonts w:asciiTheme="minorHAnsi" w:hAnsiTheme="minorHAnsi" w:cs="Arial"/>
          <w:color w:val="000000"/>
          <w:szCs w:val="24"/>
        </w:rPr>
      </w:pPr>
      <w:r w:rsidRPr="00162C53">
        <w:rPr>
          <w:rFonts w:asciiTheme="minorHAnsi" w:hAnsiTheme="minorHAnsi" w:cs="Arial"/>
        </w:rPr>
        <w:t>Mayo County Council is at the heart of the local community and is a key provider of economic and social development in Mayo. Our</w:t>
      </w:r>
      <w:r w:rsidR="002F36BA" w:rsidRPr="00162C53">
        <w:rPr>
          <w:rFonts w:asciiTheme="minorHAnsi" w:hAnsiTheme="minorHAnsi" w:cs="Arial"/>
        </w:rPr>
        <w:t xml:space="preserve"> vision is to develop</w:t>
      </w:r>
      <w:r w:rsidRPr="00162C53">
        <w:rPr>
          <w:rFonts w:asciiTheme="minorHAnsi" w:hAnsiTheme="minorHAnsi" w:cs="Arial"/>
        </w:rPr>
        <w:t>,</w:t>
      </w:r>
      <w:r w:rsidR="002F36BA" w:rsidRPr="00162C53">
        <w:rPr>
          <w:rFonts w:asciiTheme="minorHAnsi" w:hAnsiTheme="minorHAnsi" w:cs="Arial"/>
        </w:rPr>
        <w:t xml:space="preserve"> nurture and sustain Mayo as a County which is Sustainable, Inclusive, Prosperous and Proud. The Council’s mission is to p</w:t>
      </w:r>
      <w:r w:rsidR="002F36BA" w:rsidRPr="00162C53">
        <w:rPr>
          <w:rFonts w:asciiTheme="minorHAnsi" w:hAnsiTheme="minorHAnsi" w:cs="Arial"/>
          <w:szCs w:val="24"/>
        </w:rPr>
        <w:t>romote the well-being and quality of life of our citizens and communities in Mayo and to enhance the attractiveness of the County as a place in which to live, work, visit, invest in and enjoy.</w:t>
      </w:r>
    </w:p>
    <w:p w14:paraId="351E16F0" w14:textId="77777777" w:rsidR="002F36BA" w:rsidRPr="00162C53" w:rsidRDefault="002F36BA" w:rsidP="008B1670">
      <w:pPr>
        <w:pStyle w:val="NoSpacing"/>
        <w:jc w:val="both"/>
        <w:rPr>
          <w:rFonts w:asciiTheme="minorHAnsi" w:hAnsiTheme="minorHAnsi" w:cs="Arial"/>
        </w:rPr>
      </w:pPr>
    </w:p>
    <w:p w14:paraId="5E62C6EF" w14:textId="77777777" w:rsidR="002F36BA" w:rsidRPr="00162C53" w:rsidRDefault="002F36BA" w:rsidP="008B1670">
      <w:pPr>
        <w:spacing w:line="233" w:lineRule="auto"/>
        <w:jc w:val="both"/>
        <w:rPr>
          <w:rFonts w:asciiTheme="minorHAnsi" w:hAnsiTheme="minorHAnsi" w:cs="Arial"/>
        </w:rPr>
      </w:pPr>
      <w:r w:rsidRPr="00162C53">
        <w:rPr>
          <w:rFonts w:asciiTheme="minorHAnsi" w:hAnsiTheme="minorHAnsi" w:cs="Arial"/>
        </w:rPr>
        <w:t xml:space="preserve">There is a diverse demographic across urban and rural communities with tourism bringing seasonal changes in population and activity in the county. The Wild Atlantic Way, The Greenway, Knock Airport, industrial zones and geographic location coupled with the unique landscape and heritage add to the diversity of activity in the County. </w:t>
      </w:r>
    </w:p>
    <w:p w14:paraId="0E769F2F" w14:textId="77777777" w:rsidR="002F36BA" w:rsidRPr="00162C53" w:rsidRDefault="002F36BA" w:rsidP="002F36BA">
      <w:pPr>
        <w:spacing w:line="200" w:lineRule="exact"/>
        <w:rPr>
          <w:rFonts w:asciiTheme="minorHAnsi" w:hAnsiTheme="minorHAnsi" w:cs="Arial"/>
        </w:rPr>
      </w:pPr>
    </w:p>
    <w:p w14:paraId="77C5982D" w14:textId="77777777" w:rsidR="002F36BA" w:rsidRPr="00162C53" w:rsidRDefault="002F36BA" w:rsidP="002F36BA">
      <w:pPr>
        <w:spacing w:line="200" w:lineRule="exact"/>
        <w:rPr>
          <w:rFonts w:asciiTheme="minorHAnsi" w:hAnsiTheme="minorHAnsi" w:cs="Arial"/>
        </w:rPr>
      </w:pPr>
    </w:p>
    <w:p w14:paraId="726BE8D6" w14:textId="77777777" w:rsidR="003265B0" w:rsidRPr="00162C53" w:rsidRDefault="003265B0" w:rsidP="002F36BA">
      <w:pPr>
        <w:spacing w:line="200" w:lineRule="exact"/>
        <w:rPr>
          <w:rFonts w:asciiTheme="minorHAnsi" w:hAnsiTheme="minorHAnsi" w:cs="Arial"/>
        </w:rPr>
      </w:pPr>
    </w:p>
    <w:p w14:paraId="30D04890" w14:textId="77777777" w:rsidR="00F4137A" w:rsidRDefault="00F4137A" w:rsidP="002F36BA">
      <w:pPr>
        <w:spacing w:line="200" w:lineRule="exact"/>
        <w:rPr>
          <w:rFonts w:asciiTheme="minorHAnsi" w:hAnsiTheme="minorHAnsi" w:cs="Arial"/>
          <w:b/>
          <w:sz w:val="28"/>
          <w:szCs w:val="28"/>
        </w:rPr>
      </w:pPr>
    </w:p>
    <w:p w14:paraId="417C88AA" w14:textId="77777777" w:rsidR="00F4137A" w:rsidRDefault="00F4137A" w:rsidP="002F36BA">
      <w:pPr>
        <w:spacing w:line="200" w:lineRule="exact"/>
        <w:rPr>
          <w:rFonts w:asciiTheme="minorHAnsi" w:hAnsiTheme="minorHAnsi" w:cs="Arial"/>
          <w:b/>
          <w:sz w:val="28"/>
          <w:szCs w:val="28"/>
        </w:rPr>
      </w:pPr>
    </w:p>
    <w:p w14:paraId="6193BF1E" w14:textId="77777777" w:rsidR="00F4137A" w:rsidRDefault="00F4137A" w:rsidP="002F36BA">
      <w:pPr>
        <w:spacing w:line="200" w:lineRule="exact"/>
        <w:rPr>
          <w:rFonts w:asciiTheme="minorHAnsi" w:hAnsiTheme="minorHAnsi" w:cs="Arial"/>
          <w:b/>
          <w:sz w:val="28"/>
          <w:szCs w:val="28"/>
        </w:rPr>
      </w:pPr>
    </w:p>
    <w:p w14:paraId="7C17C82C" w14:textId="77777777" w:rsidR="00F4137A" w:rsidRDefault="00F4137A" w:rsidP="002F36BA">
      <w:pPr>
        <w:spacing w:line="200" w:lineRule="exact"/>
        <w:rPr>
          <w:rFonts w:asciiTheme="minorHAnsi" w:hAnsiTheme="minorHAnsi" w:cs="Arial"/>
          <w:b/>
          <w:sz w:val="28"/>
          <w:szCs w:val="28"/>
        </w:rPr>
      </w:pPr>
    </w:p>
    <w:tbl>
      <w:tblPr>
        <w:tblStyle w:val="TableGrid"/>
        <w:tblW w:w="9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5529"/>
        <w:gridCol w:w="1677"/>
      </w:tblGrid>
      <w:tr w:rsidR="00F4137A" w:rsidRPr="00162C53" w14:paraId="48176960" w14:textId="77777777" w:rsidTr="007B467B">
        <w:trPr>
          <w:trHeight w:val="2061"/>
        </w:trPr>
        <w:tc>
          <w:tcPr>
            <w:tcW w:w="2263" w:type="dxa"/>
          </w:tcPr>
          <w:p w14:paraId="37673DDD" w14:textId="77777777" w:rsidR="00F4137A" w:rsidRPr="007B467B" w:rsidRDefault="006560A6" w:rsidP="00F4137A">
            <w:pPr>
              <w:rPr>
                <w:rFonts w:asciiTheme="minorHAnsi" w:hAnsiTheme="minorHAnsi" w:cs="Arial"/>
                <w:sz w:val="16"/>
                <w:szCs w:val="16"/>
              </w:rPr>
            </w:pPr>
            <w:r>
              <w:rPr>
                <w:rFonts w:asciiTheme="minorHAnsi" w:hAnsiTheme="minorHAnsi" w:cs="Arial"/>
                <w:noProof/>
                <w:sz w:val="36"/>
                <w:szCs w:val="36"/>
              </w:rPr>
              <w:lastRenderedPageBreak/>
              <w:object w:dxaOrig="1440" w:dyaOrig="1440" w14:anchorId="4DA88052">
                <v:shape id="_x0000_s1039" type="#_x0000_t75" style="position:absolute;margin-left:-5.15pt;margin-top:12.6pt;width:109.55pt;height:81.45pt;z-index:251692544;mso-position-horizontal-relative:text;mso-position-vertical-relative:text">
                  <v:imagedata r:id="rId9" o:title=""/>
                  <w10:wrap type="topAndBottom"/>
                </v:shape>
                <o:OLEObject Type="Embed" ProgID="MSDraw" ShapeID="_x0000_s1039" DrawAspect="Content" ObjectID="_1650722473" r:id="rId14"/>
              </w:object>
            </w:r>
            <w:r w:rsidR="00F4137A">
              <w:rPr>
                <w:rFonts w:ascii="Arial" w:hAnsi="Arial" w:cs="Arial"/>
                <w:sz w:val="36"/>
                <w:szCs w:val="36"/>
              </w:rPr>
              <w:t xml:space="preserve">     </w:t>
            </w:r>
          </w:p>
        </w:tc>
        <w:tc>
          <w:tcPr>
            <w:tcW w:w="5529" w:type="dxa"/>
          </w:tcPr>
          <w:p w14:paraId="0EBD271F" w14:textId="77777777" w:rsidR="00F4137A" w:rsidRPr="00162C53" w:rsidRDefault="00F4137A" w:rsidP="00F4137A">
            <w:pPr>
              <w:rPr>
                <w:rFonts w:asciiTheme="minorHAnsi" w:hAnsiTheme="minorHAnsi" w:cs="Arial"/>
                <w:sz w:val="36"/>
                <w:szCs w:val="36"/>
              </w:rPr>
            </w:pPr>
          </w:p>
          <w:p w14:paraId="56A94640" w14:textId="77777777" w:rsidR="00F4137A" w:rsidRPr="00F4137A" w:rsidRDefault="00F4137A" w:rsidP="00F4137A">
            <w:pPr>
              <w:jc w:val="center"/>
              <w:rPr>
                <w:rFonts w:asciiTheme="minorHAnsi" w:hAnsiTheme="minorHAnsi"/>
                <w:sz w:val="34"/>
                <w:szCs w:val="34"/>
                <w:lang w:val="ga-IE" w:eastAsia="en-IE"/>
              </w:rPr>
            </w:pPr>
            <w:r w:rsidRPr="00F4137A">
              <w:rPr>
                <w:rFonts w:asciiTheme="minorHAnsi" w:hAnsiTheme="minorHAnsi"/>
                <w:b/>
                <w:bCs/>
                <w:color w:val="000000"/>
                <w:sz w:val="34"/>
                <w:szCs w:val="34"/>
                <w:lang w:val="en-IE" w:eastAsia="en-IE"/>
                <w14:shadow w14:blurRad="0" w14:dist="45847" w14:dir="2021404" w14:sx="100000" w14:sy="100000" w14:kx="0" w14:ky="0" w14:algn="ctr">
                  <w14:srgbClr w14:val="C0C0C0"/>
                </w14:shadow>
              </w:rPr>
              <w:t>COMHAIRLE CONTAE MHAIGH EO</w:t>
            </w:r>
            <w:r w:rsidRPr="00F4137A">
              <w:rPr>
                <w:rFonts w:asciiTheme="minorHAnsi" w:hAnsiTheme="minorHAnsi"/>
                <w:sz w:val="34"/>
                <w:szCs w:val="34"/>
                <w:lang w:val="ga-IE" w:eastAsia="en-IE"/>
              </w:rPr>
              <w:t xml:space="preserve"> </w:t>
            </w:r>
          </w:p>
          <w:p w14:paraId="36F8F173" w14:textId="77777777" w:rsidR="00F4137A" w:rsidRPr="00F4137A" w:rsidRDefault="00F4137A" w:rsidP="00F4137A">
            <w:pPr>
              <w:jc w:val="center"/>
              <w:rPr>
                <w:rFonts w:asciiTheme="minorHAnsi" w:hAnsiTheme="minorHAnsi"/>
                <w:b/>
                <w:bCs/>
                <w:color w:val="000000"/>
                <w:sz w:val="34"/>
                <w:szCs w:val="34"/>
                <w:lang w:val="en-IE" w:eastAsia="en-IE"/>
                <w14:shadow w14:blurRad="0" w14:dist="45847" w14:dir="2021404" w14:sx="100000" w14:sy="100000" w14:kx="0" w14:ky="0" w14:algn="ctr">
                  <w14:srgbClr w14:val="C0C0C0"/>
                </w14:shadow>
              </w:rPr>
            </w:pPr>
            <w:r w:rsidRPr="00F4137A">
              <w:rPr>
                <w:rFonts w:asciiTheme="minorHAnsi" w:hAnsiTheme="minorHAnsi"/>
                <w:b/>
                <w:bCs/>
                <w:color w:val="000000"/>
                <w:sz w:val="34"/>
                <w:szCs w:val="34"/>
                <w:lang w:val="en-IE" w:eastAsia="en-IE"/>
                <w14:shadow w14:blurRad="0" w14:dist="45847" w14:dir="2021404" w14:sx="100000" w14:sy="100000" w14:kx="0" w14:ky="0" w14:algn="ctr">
                  <w14:srgbClr w14:val="C0C0C0"/>
                </w14:shadow>
              </w:rPr>
              <w:t>MAYO COUNTY COUNCIL</w:t>
            </w:r>
          </w:p>
          <w:p w14:paraId="07538759" w14:textId="77777777" w:rsidR="00F4137A" w:rsidRPr="00162C53" w:rsidRDefault="00F4137A" w:rsidP="00F4137A">
            <w:pPr>
              <w:rPr>
                <w:rFonts w:asciiTheme="minorHAnsi" w:hAnsiTheme="minorHAnsi" w:cs="Arial"/>
                <w:sz w:val="36"/>
                <w:szCs w:val="36"/>
              </w:rPr>
            </w:pPr>
          </w:p>
        </w:tc>
        <w:tc>
          <w:tcPr>
            <w:tcW w:w="1677" w:type="dxa"/>
          </w:tcPr>
          <w:p w14:paraId="2A7C0826" w14:textId="77777777" w:rsidR="00F4137A" w:rsidRPr="00162C53" w:rsidRDefault="00F4137A" w:rsidP="00F4137A">
            <w:pPr>
              <w:rPr>
                <w:rFonts w:asciiTheme="minorHAnsi" w:hAnsiTheme="minorHAnsi" w:cs="Arial"/>
                <w:sz w:val="36"/>
                <w:szCs w:val="36"/>
              </w:rPr>
            </w:pPr>
          </w:p>
          <w:p w14:paraId="735150B9" w14:textId="77777777" w:rsidR="00F4137A" w:rsidRPr="00162C53" w:rsidRDefault="00F4137A" w:rsidP="00F4137A">
            <w:pPr>
              <w:ind w:left="312" w:hanging="127"/>
              <w:rPr>
                <w:rFonts w:asciiTheme="minorHAnsi" w:hAnsiTheme="minorHAnsi" w:cs="Arial"/>
                <w:sz w:val="36"/>
                <w:szCs w:val="36"/>
              </w:rPr>
            </w:pPr>
            <w:r w:rsidRPr="00162C53">
              <w:rPr>
                <w:rFonts w:asciiTheme="minorHAnsi" w:hAnsiTheme="minorHAnsi" w:cs="Arial"/>
                <w:noProof/>
                <w:sz w:val="36"/>
                <w:szCs w:val="36"/>
                <w:lang w:eastAsia="en-GB"/>
              </w:rPr>
              <w:drawing>
                <wp:inline distT="0" distB="0" distL="0" distR="0" wp14:anchorId="544FA341" wp14:editId="0E36C9CF">
                  <wp:extent cx="865505" cy="8655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pic:spPr>
                      </pic:pic>
                    </a:graphicData>
                  </a:graphic>
                </wp:inline>
              </w:drawing>
            </w:r>
          </w:p>
          <w:p w14:paraId="1192CEE2" w14:textId="77777777" w:rsidR="00F4137A" w:rsidRPr="007B467B" w:rsidRDefault="00F4137A" w:rsidP="00F4137A">
            <w:pPr>
              <w:rPr>
                <w:rFonts w:asciiTheme="minorHAnsi" w:hAnsiTheme="minorHAnsi" w:cs="Arial"/>
                <w:sz w:val="16"/>
                <w:szCs w:val="16"/>
              </w:rPr>
            </w:pPr>
          </w:p>
        </w:tc>
      </w:tr>
    </w:tbl>
    <w:p w14:paraId="4BFF3F7D" w14:textId="77777777" w:rsidR="007B467B" w:rsidRDefault="007B467B" w:rsidP="00F4137A">
      <w:pPr>
        <w:spacing w:line="200" w:lineRule="exact"/>
        <w:jc w:val="center"/>
        <w:rPr>
          <w:rFonts w:asciiTheme="minorHAnsi" w:hAnsiTheme="minorHAnsi" w:cs="Arial"/>
          <w:b/>
          <w:sz w:val="28"/>
          <w:szCs w:val="28"/>
        </w:rPr>
      </w:pPr>
    </w:p>
    <w:p w14:paraId="45326755" w14:textId="0610C26B" w:rsidR="003265B0" w:rsidRPr="00162C53" w:rsidRDefault="00F4137A" w:rsidP="00F4137A">
      <w:pPr>
        <w:spacing w:line="200" w:lineRule="exact"/>
        <w:jc w:val="center"/>
        <w:rPr>
          <w:rFonts w:asciiTheme="minorHAnsi" w:hAnsiTheme="minorHAnsi" w:cs="Arial"/>
        </w:rPr>
      </w:pPr>
      <w:r w:rsidRPr="00162C53">
        <w:rPr>
          <w:rFonts w:asciiTheme="minorHAnsi" w:hAnsiTheme="minorHAnsi" w:cs="Arial"/>
          <w:b/>
          <w:sz w:val="28"/>
          <w:szCs w:val="28"/>
        </w:rPr>
        <w:t>MAYO FIRE SERIVCE</w:t>
      </w:r>
    </w:p>
    <w:p w14:paraId="39B31174" w14:textId="77777777" w:rsidR="002F36BA" w:rsidRPr="00162C53" w:rsidRDefault="002F36BA" w:rsidP="002F36BA">
      <w:pPr>
        <w:spacing w:line="200" w:lineRule="exact"/>
        <w:rPr>
          <w:rFonts w:asciiTheme="minorHAnsi" w:hAnsiTheme="minorHAnsi" w:cs="Arial"/>
        </w:rPr>
      </w:pPr>
    </w:p>
    <w:p w14:paraId="25B1665C" w14:textId="77777777" w:rsidR="000E0A1E" w:rsidRPr="00162C53" w:rsidRDefault="000E0A1E" w:rsidP="000E0A1E">
      <w:pPr>
        <w:spacing w:line="0" w:lineRule="atLeast"/>
        <w:rPr>
          <w:rFonts w:asciiTheme="minorHAnsi" w:hAnsiTheme="minorHAnsi" w:cs="Arial"/>
          <w:b/>
          <w:sz w:val="26"/>
          <w:szCs w:val="26"/>
          <w:u w:val="single"/>
        </w:rPr>
      </w:pPr>
      <w:r w:rsidRPr="00162C53">
        <w:rPr>
          <w:rFonts w:asciiTheme="minorHAnsi" w:hAnsiTheme="minorHAnsi" w:cs="Arial"/>
          <w:b/>
          <w:sz w:val="26"/>
          <w:szCs w:val="26"/>
          <w:u w:val="single"/>
        </w:rPr>
        <w:t>THE COMPETITION:</w:t>
      </w:r>
    </w:p>
    <w:p w14:paraId="21B09B62" w14:textId="77777777" w:rsidR="000E0A1E" w:rsidRPr="00162C53" w:rsidRDefault="000E0A1E" w:rsidP="000E0A1E">
      <w:pPr>
        <w:spacing w:line="0" w:lineRule="atLeast"/>
        <w:rPr>
          <w:rFonts w:asciiTheme="minorHAnsi" w:hAnsiTheme="minorHAnsi" w:cs="Arial"/>
          <w:b/>
          <w:sz w:val="28"/>
          <w:u w:val="single"/>
        </w:rPr>
      </w:pPr>
    </w:p>
    <w:p w14:paraId="0F45CEC7" w14:textId="77777777" w:rsidR="000E0A1E" w:rsidRPr="00162C53" w:rsidRDefault="000E0A1E" w:rsidP="000E0A1E">
      <w:pPr>
        <w:spacing w:line="52" w:lineRule="exact"/>
        <w:rPr>
          <w:rFonts w:asciiTheme="minorHAnsi" w:hAnsiTheme="minorHAnsi" w:cs="Arial"/>
        </w:rPr>
      </w:pPr>
    </w:p>
    <w:p w14:paraId="041A6969" w14:textId="77777777" w:rsidR="000E0A1E" w:rsidRPr="00162C53" w:rsidRDefault="000E0A1E" w:rsidP="000E0A1E">
      <w:pPr>
        <w:spacing w:line="232" w:lineRule="auto"/>
        <w:jc w:val="both"/>
        <w:rPr>
          <w:rFonts w:asciiTheme="minorHAnsi" w:hAnsiTheme="minorHAnsi" w:cs="Arial"/>
        </w:rPr>
      </w:pPr>
      <w:r w:rsidRPr="00162C53">
        <w:rPr>
          <w:rFonts w:asciiTheme="minorHAnsi" w:hAnsiTheme="minorHAnsi" w:cs="Arial"/>
        </w:rPr>
        <w:t xml:space="preserve">Mayo County Council is currently inviting applications from suitably qualified persons for the post of Retained Firefighter. </w:t>
      </w:r>
    </w:p>
    <w:p w14:paraId="044A8EB4" w14:textId="77777777" w:rsidR="000E0A1E" w:rsidRPr="00162C53" w:rsidRDefault="000E0A1E" w:rsidP="000E0A1E">
      <w:pPr>
        <w:spacing w:line="200" w:lineRule="exact"/>
        <w:rPr>
          <w:rFonts w:asciiTheme="minorHAnsi" w:hAnsiTheme="minorHAnsi" w:cs="Arial"/>
        </w:rPr>
      </w:pPr>
    </w:p>
    <w:p w14:paraId="3B5153A7" w14:textId="77777777" w:rsidR="000E0A1E" w:rsidRPr="00162C53" w:rsidRDefault="000E0A1E" w:rsidP="000E0A1E">
      <w:pPr>
        <w:spacing w:line="240" w:lineRule="exact"/>
        <w:rPr>
          <w:rFonts w:asciiTheme="minorHAnsi" w:hAnsiTheme="minorHAnsi" w:cs="Arial"/>
        </w:rPr>
      </w:pPr>
    </w:p>
    <w:p w14:paraId="3A02F35A" w14:textId="77777777" w:rsidR="000E0A1E" w:rsidRPr="00162C53" w:rsidRDefault="000E0A1E" w:rsidP="000E0A1E">
      <w:pPr>
        <w:spacing w:line="0" w:lineRule="atLeast"/>
        <w:rPr>
          <w:rFonts w:asciiTheme="minorHAnsi" w:hAnsiTheme="minorHAnsi" w:cs="Arial"/>
          <w:b/>
          <w:sz w:val="26"/>
          <w:u w:val="single"/>
        </w:rPr>
      </w:pPr>
      <w:r w:rsidRPr="00162C53">
        <w:rPr>
          <w:rFonts w:asciiTheme="minorHAnsi" w:hAnsiTheme="minorHAnsi" w:cs="Arial"/>
          <w:b/>
          <w:sz w:val="26"/>
          <w:u w:val="single"/>
        </w:rPr>
        <w:t>JOB DESCRIPTION:</w:t>
      </w:r>
    </w:p>
    <w:p w14:paraId="1E3E9AB0" w14:textId="77777777" w:rsidR="000E0A1E" w:rsidRPr="00162C53" w:rsidRDefault="000E0A1E" w:rsidP="000E0A1E">
      <w:pPr>
        <w:spacing w:line="0" w:lineRule="atLeast"/>
        <w:rPr>
          <w:rFonts w:asciiTheme="minorHAnsi" w:hAnsiTheme="minorHAnsi" w:cs="Arial"/>
          <w:b/>
          <w:sz w:val="26"/>
          <w:u w:val="single"/>
        </w:rPr>
      </w:pPr>
    </w:p>
    <w:p w14:paraId="62C1275B" w14:textId="77777777" w:rsidR="003265B0" w:rsidRPr="00162C53" w:rsidRDefault="009940CC" w:rsidP="003265B0">
      <w:pPr>
        <w:pStyle w:val="NoSpacing"/>
        <w:jc w:val="both"/>
        <w:rPr>
          <w:rFonts w:asciiTheme="minorHAnsi" w:hAnsiTheme="minorHAnsi" w:cs="Arial"/>
        </w:rPr>
      </w:pPr>
      <w:r w:rsidRPr="00162C53">
        <w:rPr>
          <w:rFonts w:asciiTheme="minorHAnsi" w:hAnsiTheme="minorHAnsi" w:cs="Arial"/>
          <w:b/>
          <w:i/>
          <w:u w:val="single"/>
        </w:rPr>
        <w:t>Qualifying Criteria</w:t>
      </w:r>
      <w:r w:rsidR="003265B0" w:rsidRPr="00162C53">
        <w:rPr>
          <w:rFonts w:asciiTheme="minorHAnsi" w:hAnsiTheme="minorHAnsi" w:cs="Arial"/>
        </w:rPr>
        <w:t>:</w:t>
      </w:r>
    </w:p>
    <w:p w14:paraId="270FAA99" w14:textId="77777777" w:rsidR="003265B0" w:rsidRPr="00162C53" w:rsidRDefault="003265B0" w:rsidP="003265B0">
      <w:pPr>
        <w:pStyle w:val="NoSpacing"/>
        <w:jc w:val="both"/>
        <w:rPr>
          <w:rFonts w:asciiTheme="minorHAnsi" w:hAnsiTheme="minorHAnsi" w:cs="Arial"/>
        </w:rPr>
      </w:pPr>
    </w:p>
    <w:p w14:paraId="1F106F93" w14:textId="4BB42A16" w:rsidR="003265B0" w:rsidRPr="00162C53" w:rsidRDefault="003265B0" w:rsidP="000E0A1E">
      <w:pPr>
        <w:pStyle w:val="NoSpacing"/>
        <w:numPr>
          <w:ilvl w:val="0"/>
          <w:numId w:val="27"/>
        </w:numPr>
        <w:jc w:val="both"/>
        <w:rPr>
          <w:rFonts w:asciiTheme="minorHAnsi" w:hAnsiTheme="minorHAnsi" w:cs="Arial"/>
        </w:rPr>
      </w:pPr>
      <w:r w:rsidRPr="00162C53">
        <w:rPr>
          <w:rFonts w:asciiTheme="minorHAnsi" w:hAnsiTheme="minorHAnsi" w:cs="Arial"/>
        </w:rPr>
        <w:t>Persons</w:t>
      </w:r>
      <w:r w:rsidR="00621630" w:rsidRPr="00162C53">
        <w:rPr>
          <w:rFonts w:asciiTheme="minorHAnsi" w:hAnsiTheme="minorHAnsi" w:cs="Arial"/>
        </w:rPr>
        <w:t xml:space="preserve"> appointed must </w:t>
      </w:r>
      <w:r w:rsidR="000E0A1E" w:rsidRPr="00162C53">
        <w:rPr>
          <w:rFonts w:asciiTheme="minorHAnsi" w:hAnsiTheme="minorHAnsi" w:cs="Arial"/>
        </w:rPr>
        <w:t xml:space="preserve">live </w:t>
      </w:r>
      <w:r w:rsidR="00186DEE" w:rsidRPr="00186DEE">
        <w:rPr>
          <w:rFonts w:asciiTheme="minorHAnsi" w:hAnsiTheme="minorHAnsi" w:cs="Arial"/>
        </w:rPr>
        <w:t xml:space="preserve">and work within a reasonable distance of the Fire Station in which they are employed. A reasonable distance will normally be 2.4 km or less from the Fire Station. However, other locations in excess of the 2.4 km from the Fire Station may be considered reasonable if the travel time does not exceed 4 minutes </w:t>
      </w:r>
      <w:r w:rsidR="00186DEE" w:rsidRPr="00186DEE">
        <w:rPr>
          <w:rFonts w:asciiTheme="minorHAnsi" w:hAnsiTheme="minorHAnsi" w:cs="Arial"/>
          <w:u w:val="single"/>
        </w:rPr>
        <w:t>and</w:t>
      </w:r>
      <w:r w:rsidR="00186DEE" w:rsidRPr="00186DEE">
        <w:rPr>
          <w:rFonts w:asciiTheme="minorHAnsi" w:hAnsiTheme="minorHAnsi" w:cs="Arial"/>
        </w:rPr>
        <w:t xml:space="preserve"> the Council are satisfied that it does not adversely affect turn out times.  The distances are measured from the place of employment and from their primary residence (home) to the Fire Station. </w:t>
      </w:r>
      <w:r w:rsidR="000E0A1E" w:rsidRPr="00162C53">
        <w:rPr>
          <w:rFonts w:asciiTheme="minorHAnsi" w:hAnsiTheme="minorHAnsi" w:cs="Arial"/>
        </w:rPr>
        <w:t xml:space="preserve"> </w:t>
      </w:r>
      <w:r w:rsidR="00621630" w:rsidRPr="00162C53">
        <w:rPr>
          <w:rFonts w:asciiTheme="minorHAnsi" w:hAnsiTheme="minorHAnsi" w:cs="Arial"/>
        </w:rPr>
        <w:t xml:space="preserve">  On receipt of a fire or other emergency call they should be in attendance at the station within five minutes;</w:t>
      </w:r>
    </w:p>
    <w:p w14:paraId="54951286" w14:textId="77777777" w:rsidR="009940CC" w:rsidRPr="00162C53" w:rsidRDefault="009940CC" w:rsidP="000E0A1E">
      <w:pPr>
        <w:pStyle w:val="NoSpacing"/>
        <w:ind w:left="360"/>
        <w:jc w:val="both"/>
        <w:rPr>
          <w:rFonts w:asciiTheme="minorHAnsi" w:hAnsiTheme="minorHAnsi" w:cs="Arial"/>
        </w:rPr>
      </w:pPr>
    </w:p>
    <w:p w14:paraId="75F47A64" w14:textId="1E83389B" w:rsidR="00621630" w:rsidRPr="00162C53" w:rsidRDefault="00621630" w:rsidP="000E0A1E">
      <w:pPr>
        <w:pStyle w:val="NoSpacing"/>
        <w:numPr>
          <w:ilvl w:val="0"/>
          <w:numId w:val="27"/>
        </w:numPr>
        <w:jc w:val="both"/>
        <w:rPr>
          <w:rFonts w:asciiTheme="minorHAnsi" w:hAnsiTheme="minorHAnsi" w:cs="Arial"/>
        </w:rPr>
      </w:pPr>
      <w:r w:rsidRPr="00162C53">
        <w:rPr>
          <w:rFonts w:asciiTheme="minorHAnsi" w:hAnsiTheme="minorHAnsi" w:cs="Arial"/>
        </w:rPr>
        <w:t>Applicants shall possess adequate literacy and numeric skills to allow them to carry out their duties in a competent and safe manner.  Applicants will have to undertake literacy and numeric</w:t>
      </w:r>
      <w:r w:rsidR="00186DEE">
        <w:rPr>
          <w:rFonts w:asciiTheme="minorHAnsi" w:hAnsiTheme="minorHAnsi" w:cs="Arial"/>
        </w:rPr>
        <w:t>al</w:t>
      </w:r>
      <w:r w:rsidRPr="00162C53">
        <w:rPr>
          <w:rFonts w:asciiTheme="minorHAnsi" w:hAnsiTheme="minorHAnsi" w:cs="Arial"/>
        </w:rPr>
        <w:t xml:space="preserve"> skills test</w:t>
      </w:r>
      <w:r w:rsidR="00874B2D" w:rsidRPr="00162C53">
        <w:rPr>
          <w:rFonts w:asciiTheme="minorHAnsi" w:hAnsiTheme="minorHAnsi" w:cs="Arial"/>
        </w:rPr>
        <w:t>s</w:t>
      </w:r>
      <w:r w:rsidRPr="00162C53">
        <w:rPr>
          <w:rFonts w:asciiTheme="minorHAnsi" w:hAnsiTheme="minorHAnsi" w:cs="Arial"/>
        </w:rPr>
        <w:t xml:space="preserve"> as part of the selection process;</w:t>
      </w:r>
    </w:p>
    <w:p w14:paraId="3F0834C1" w14:textId="77777777" w:rsidR="009940CC" w:rsidRPr="00162C53" w:rsidRDefault="009940CC" w:rsidP="000E0A1E">
      <w:pPr>
        <w:pStyle w:val="NoSpacing"/>
        <w:ind w:left="360"/>
        <w:jc w:val="both"/>
        <w:rPr>
          <w:rFonts w:asciiTheme="minorHAnsi" w:hAnsiTheme="minorHAnsi" w:cs="Arial"/>
        </w:rPr>
      </w:pPr>
    </w:p>
    <w:p w14:paraId="38DCB5A4" w14:textId="77777777" w:rsidR="00621630" w:rsidRPr="00162C53" w:rsidRDefault="00621630" w:rsidP="000E0A1E">
      <w:pPr>
        <w:pStyle w:val="NoSpacing"/>
        <w:numPr>
          <w:ilvl w:val="0"/>
          <w:numId w:val="27"/>
        </w:numPr>
        <w:jc w:val="both"/>
        <w:rPr>
          <w:rFonts w:asciiTheme="minorHAnsi" w:hAnsiTheme="minorHAnsi" w:cs="Arial"/>
        </w:rPr>
      </w:pPr>
      <w:r w:rsidRPr="00162C53">
        <w:rPr>
          <w:rFonts w:asciiTheme="minorHAnsi" w:hAnsiTheme="minorHAnsi" w:cs="Arial"/>
        </w:rPr>
        <w:t xml:space="preserve">Applicants will also have to </w:t>
      </w:r>
      <w:bookmarkStart w:id="5" w:name="_Hlk523214625"/>
      <w:r w:rsidRPr="00162C53">
        <w:rPr>
          <w:rFonts w:asciiTheme="minorHAnsi" w:hAnsiTheme="minorHAnsi" w:cs="Arial"/>
        </w:rPr>
        <w:t xml:space="preserve">undertake physical tests, </w:t>
      </w:r>
      <w:bookmarkStart w:id="6" w:name="_Hlk523215552"/>
      <w:r w:rsidRPr="00162C53">
        <w:rPr>
          <w:rFonts w:asciiTheme="minorHAnsi" w:hAnsiTheme="minorHAnsi" w:cs="Arial"/>
        </w:rPr>
        <w:t xml:space="preserve">including tests for vertigo, claustrophobia, dexterity and endurance </w:t>
      </w:r>
      <w:bookmarkEnd w:id="6"/>
      <w:r w:rsidRPr="00162C53">
        <w:rPr>
          <w:rFonts w:asciiTheme="minorHAnsi" w:hAnsiTheme="minorHAnsi" w:cs="Arial"/>
        </w:rPr>
        <w:t>as part of the selection process</w:t>
      </w:r>
      <w:bookmarkEnd w:id="5"/>
      <w:r w:rsidRPr="00162C53">
        <w:rPr>
          <w:rFonts w:asciiTheme="minorHAnsi" w:hAnsiTheme="minorHAnsi" w:cs="Arial"/>
        </w:rPr>
        <w:t>;</w:t>
      </w:r>
    </w:p>
    <w:p w14:paraId="06313324" w14:textId="77777777" w:rsidR="009940CC" w:rsidRPr="00162C53" w:rsidRDefault="009940CC" w:rsidP="000E0A1E">
      <w:pPr>
        <w:pStyle w:val="NoSpacing"/>
        <w:ind w:left="360"/>
        <w:jc w:val="both"/>
        <w:rPr>
          <w:rFonts w:asciiTheme="minorHAnsi" w:hAnsiTheme="minorHAnsi" w:cs="Arial"/>
        </w:rPr>
      </w:pPr>
    </w:p>
    <w:p w14:paraId="2883A866" w14:textId="77777777" w:rsidR="00621630" w:rsidRPr="00162C53" w:rsidRDefault="00621630" w:rsidP="000E0A1E">
      <w:pPr>
        <w:pStyle w:val="NoSpacing"/>
        <w:numPr>
          <w:ilvl w:val="0"/>
          <w:numId w:val="27"/>
        </w:numPr>
        <w:jc w:val="both"/>
        <w:rPr>
          <w:rFonts w:asciiTheme="minorHAnsi" w:hAnsiTheme="minorHAnsi" w:cs="Arial"/>
        </w:rPr>
      </w:pPr>
      <w:r w:rsidRPr="00162C53">
        <w:rPr>
          <w:rFonts w:asciiTheme="minorHAnsi" w:hAnsiTheme="minorHAnsi" w:cs="Arial"/>
        </w:rPr>
        <w:t>Applicants will be required to undertake and successfully pass a medical examination before recruitment;</w:t>
      </w:r>
    </w:p>
    <w:p w14:paraId="5DE00CFF" w14:textId="77777777" w:rsidR="009940CC" w:rsidRPr="00162C53" w:rsidRDefault="009940CC" w:rsidP="000E0A1E">
      <w:pPr>
        <w:pStyle w:val="NoSpacing"/>
        <w:ind w:left="360"/>
        <w:jc w:val="both"/>
        <w:rPr>
          <w:rFonts w:asciiTheme="minorHAnsi" w:hAnsiTheme="minorHAnsi" w:cs="Arial"/>
        </w:rPr>
      </w:pPr>
    </w:p>
    <w:p w14:paraId="775F7876" w14:textId="77777777" w:rsidR="00621630" w:rsidRPr="00162C53" w:rsidRDefault="00621630" w:rsidP="000E0A1E">
      <w:pPr>
        <w:pStyle w:val="NoSpacing"/>
        <w:numPr>
          <w:ilvl w:val="0"/>
          <w:numId w:val="27"/>
        </w:numPr>
        <w:jc w:val="both"/>
        <w:rPr>
          <w:rFonts w:asciiTheme="minorHAnsi" w:hAnsiTheme="minorHAnsi" w:cs="Arial"/>
        </w:rPr>
      </w:pPr>
      <w:r w:rsidRPr="00162C53">
        <w:rPr>
          <w:rFonts w:asciiTheme="minorHAnsi" w:hAnsiTheme="minorHAnsi" w:cs="Arial"/>
        </w:rPr>
        <w:t>Applicants who are successful shall be prepared to undertake any Fire Service training courses deemed necessary to refresh and/or enhance their capability to carry out their role in a competent and safe manner;</w:t>
      </w:r>
    </w:p>
    <w:p w14:paraId="249D414D" w14:textId="77777777" w:rsidR="009940CC" w:rsidRPr="00162C53" w:rsidRDefault="009940CC" w:rsidP="000E0A1E">
      <w:pPr>
        <w:pStyle w:val="NoSpacing"/>
        <w:ind w:left="360"/>
        <w:jc w:val="both"/>
        <w:rPr>
          <w:rFonts w:asciiTheme="minorHAnsi" w:hAnsiTheme="minorHAnsi" w:cs="Arial"/>
        </w:rPr>
      </w:pPr>
    </w:p>
    <w:p w14:paraId="3FDEF952" w14:textId="77B224A3" w:rsidR="00621630" w:rsidRPr="00162C53" w:rsidRDefault="00621630" w:rsidP="000E0A1E">
      <w:pPr>
        <w:pStyle w:val="NoSpacing"/>
        <w:numPr>
          <w:ilvl w:val="0"/>
          <w:numId w:val="27"/>
        </w:numPr>
        <w:jc w:val="both"/>
        <w:rPr>
          <w:rFonts w:asciiTheme="minorHAnsi" w:hAnsiTheme="minorHAnsi" w:cs="Arial"/>
        </w:rPr>
      </w:pPr>
      <w:r w:rsidRPr="00162C53">
        <w:rPr>
          <w:rFonts w:asciiTheme="minorHAnsi" w:hAnsiTheme="minorHAnsi" w:cs="Arial"/>
        </w:rPr>
        <w:t xml:space="preserve">Possession of a </w:t>
      </w:r>
      <w:r w:rsidR="00F4137A">
        <w:rPr>
          <w:rFonts w:asciiTheme="minorHAnsi" w:hAnsiTheme="minorHAnsi" w:cs="Arial"/>
        </w:rPr>
        <w:t>Category</w:t>
      </w:r>
      <w:r w:rsidR="007E5806">
        <w:rPr>
          <w:rFonts w:asciiTheme="minorHAnsi" w:hAnsiTheme="minorHAnsi" w:cs="Arial"/>
        </w:rPr>
        <w:t xml:space="preserve"> BE and Category</w:t>
      </w:r>
      <w:r w:rsidRPr="00162C53">
        <w:rPr>
          <w:rFonts w:asciiTheme="minorHAnsi" w:hAnsiTheme="minorHAnsi" w:cs="Arial"/>
        </w:rPr>
        <w:t xml:space="preserve"> C Driving Licence would be an advantage though not essential for recruitment.  Applicants must hold </w:t>
      </w:r>
      <w:r w:rsidR="007E5806">
        <w:rPr>
          <w:rFonts w:asciiTheme="minorHAnsi" w:hAnsiTheme="minorHAnsi" w:cs="Arial"/>
        </w:rPr>
        <w:t xml:space="preserve">both a valid Category B </w:t>
      </w:r>
      <w:r w:rsidR="00186DEE">
        <w:rPr>
          <w:rFonts w:asciiTheme="minorHAnsi" w:hAnsiTheme="minorHAnsi" w:cs="Arial"/>
        </w:rPr>
        <w:t xml:space="preserve">Licence </w:t>
      </w:r>
      <w:r w:rsidR="007E5806">
        <w:rPr>
          <w:rFonts w:asciiTheme="minorHAnsi" w:hAnsiTheme="minorHAnsi" w:cs="Arial"/>
        </w:rPr>
        <w:t xml:space="preserve">and </w:t>
      </w:r>
      <w:r w:rsidRPr="00162C53">
        <w:rPr>
          <w:rFonts w:asciiTheme="minorHAnsi" w:hAnsiTheme="minorHAnsi" w:cs="Arial"/>
        </w:rPr>
        <w:t>a valid Learner Permit for Category C licence on appointment.</w:t>
      </w:r>
    </w:p>
    <w:p w14:paraId="680F8A2A" w14:textId="77777777" w:rsidR="00030963" w:rsidRPr="00162C53" w:rsidRDefault="00030963" w:rsidP="000E0A1E">
      <w:pPr>
        <w:pStyle w:val="ListParagraph"/>
        <w:rPr>
          <w:rFonts w:asciiTheme="minorHAnsi" w:hAnsiTheme="minorHAnsi" w:cs="Arial"/>
        </w:rPr>
      </w:pPr>
    </w:p>
    <w:p w14:paraId="3734631F" w14:textId="77777777" w:rsidR="00F4137A" w:rsidRDefault="00F4137A" w:rsidP="00621630">
      <w:pPr>
        <w:pStyle w:val="NoSpacing"/>
        <w:jc w:val="both"/>
        <w:rPr>
          <w:rFonts w:asciiTheme="minorHAnsi" w:hAnsiTheme="minorHAnsi" w:cs="Arial"/>
          <w:b/>
          <w:i/>
          <w:u w:val="single"/>
        </w:rPr>
      </w:pPr>
    </w:p>
    <w:p w14:paraId="6FCB6B62" w14:textId="77777777" w:rsidR="009940CC" w:rsidRPr="00162C53" w:rsidRDefault="009940CC" w:rsidP="00621630">
      <w:pPr>
        <w:pStyle w:val="NoSpacing"/>
        <w:jc w:val="both"/>
        <w:rPr>
          <w:rFonts w:asciiTheme="minorHAnsi" w:hAnsiTheme="minorHAnsi" w:cs="Arial"/>
        </w:rPr>
      </w:pPr>
      <w:r w:rsidRPr="00162C53">
        <w:rPr>
          <w:rFonts w:asciiTheme="minorHAnsi" w:hAnsiTheme="minorHAnsi" w:cs="Arial"/>
          <w:b/>
          <w:i/>
          <w:u w:val="single"/>
        </w:rPr>
        <w:t>Essential Requirements</w:t>
      </w:r>
      <w:r w:rsidRPr="00162C53">
        <w:rPr>
          <w:rFonts w:asciiTheme="minorHAnsi" w:hAnsiTheme="minorHAnsi" w:cs="Arial"/>
        </w:rPr>
        <w:t>:</w:t>
      </w:r>
    </w:p>
    <w:p w14:paraId="69E3879C" w14:textId="77777777" w:rsidR="009940CC" w:rsidRPr="00162C53" w:rsidRDefault="009940CC" w:rsidP="00621630">
      <w:pPr>
        <w:pStyle w:val="NoSpacing"/>
        <w:jc w:val="both"/>
        <w:rPr>
          <w:rFonts w:asciiTheme="minorHAnsi" w:hAnsiTheme="minorHAnsi" w:cs="Arial"/>
        </w:rPr>
      </w:pPr>
    </w:p>
    <w:p w14:paraId="58D652FF" w14:textId="77777777" w:rsidR="009940CC" w:rsidRPr="00162C53" w:rsidRDefault="009940CC" w:rsidP="00621630">
      <w:pPr>
        <w:pStyle w:val="NoSpacing"/>
        <w:jc w:val="both"/>
        <w:rPr>
          <w:rFonts w:asciiTheme="minorHAnsi" w:hAnsiTheme="minorHAnsi" w:cs="Arial"/>
        </w:rPr>
      </w:pPr>
      <w:r w:rsidRPr="00162C53">
        <w:rPr>
          <w:rFonts w:asciiTheme="minorHAnsi" w:hAnsiTheme="minorHAnsi" w:cs="Arial"/>
        </w:rPr>
        <w:t>Mayo County Council prov</w:t>
      </w:r>
      <w:r w:rsidR="00953606" w:rsidRPr="00162C53">
        <w:rPr>
          <w:rFonts w:asciiTheme="minorHAnsi" w:hAnsiTheme="minorHAnsi" w:cs="Arial"/>
        </w:rPr>
        <w:t>id</w:t>
      </w:r>
      <w:r w:rsidRPr="00162C53">
        <w:rPr>
          <w:rFonts w:asciiTheme="minorHAnsi" w:hAnsiTheme="minorHAnsi" w:cs="Arial"/>
        </w:rPr>
        <w:t xml:space="preserve">es a </w:t>
      </w:r>
      <w:r w:rsidR="00162C53" w:rsidRPr="00162C53">
        <w:rPr>
          <w:rFonts w:asciiTheme="minorHAnsi" w:hAnsiTheme="minorHAnsi" w:cs="Arial"/>
        </w:rPr>
        <w:t>24-hour</w:t>
      </w:r>
      <w:r w:rsidRPr="00162C53">
        <w:rPr>
          <w:rFonts w:asciiTheme="minorHAnsi" w:hAnsiTheme="minorHAnsi" w:cs="Arial"/>
        </w:rPr>
        <w:t xml:space="preserve"> </w:t>
      </w:r>
      <w:proofErr w:type="gramStart"/>
      <w:r w:rsidRPr="00162C53">
        <w:rPr>
          <w:rFonts w:asciiTheme="minorHAnsi" w:hAnsiTheme="minorHAnsi" w:cs="Arial"/>
        </w:rPr>
        <w:t>365</w:t>
      </w:r>
      <w:r w:rsidR="00FC70F4" w:rsidRPr="00162C53">
        <w:rPr>
          <w:rFonts w:asciiTheme="minorHAnsi" w:hAnsiTheme="minorHAnsi" w:cs="Arial"/>
        </w:rPr>
        <w:t xml:space="preserve"> day</w:t>
      </w:r>
      <w:proofErr w:type="gramEnd"/>
      <w:r w:rsidRPr="00162C53">
        <w:rPr>
          <w:rFonts w:asciiTheme="minorHAnsi" w:hAnsiTheme="minorHAnsi" w:cs="Arial"/>
        </w:rPr>
        <w:t xml:space="preserve"> emergency response to the people of Mayo and certain areas of adjoining counties via twelve fire brigades and a complement of 118 personnel.  A Retained Firefighter working within this organisation is an essential part of a disciplined and </w:t>
      </w:r>
      <w:proofErr w:type="spellStart"/>
      <w:r w:rsidRPr="00162C53">
        <w:rPr>
          <w:rFonts w:asciiTheme="minorHAnsi" w:hAnsiTheme="minorHAnsi" w:cs="Arial"/>
        </w:rPr>
        <w:t>well structured</w:t>
      </w:r>
      <w:proofErr w:type="spellEnd"/>
      <w:r w:rsidRPr="00162C53">
        <w:rPr>
          <w:rFonts w:asciiTheme="minorHAnsi" w:hAnsiTheme="minorHAnsi" w:cs="Arial"/>
        </w:rPr>
        <w:t xml:space="preserve"> team which provides an emergency response to the community in which he / she works and resides in.</w:t>
      </w:r>
    </w:p>
    <w:p w14:paraId="313AECFC" w14:textId="77777777" w:rsidR="009940CC" w:rsidRPr="00162C53" w:rsidRDefault="009940CC" w:rsidP="00621630">
      <w:pPr>
        <w:pStyle w:val="NoSpacing"/>
        <w:jc w:val="both"/>
        <w:rPr>
          <w:rFonts w:asciiTheme="minorHAnsi" w:hAnsiTheme="minorHAnsi" w:cs="Arial"/>
        </w:rPr>
      </w:pPr>
    </w:p>
    <w:p w14:paraId="3CA24C0D" w14:textId="09D06515" w:rsidR="009940CC" w:rsidRPr="003C654A" w:rsidRDefault="009940CC" w:rsidP="00621630">
      <w:pPr>
        <w:pStyle w:val="NoSpacing"/>
        <w:jc w:val="both"/>
        <w:rPr>
          <w:rFonts w:asciiTheme="minorHAnsi" w:hAnsiTheme="minorHAnsi" w:cs="Arial"/>
          <w:szCs w:val="24"/>
        </w:rPr>
      </w:pPr>
      <w:r w:rsidRPr="003C654A">
        <w:rPr>
          <w:rFonts w:asciiTheme="minorHAnsi" w:hAnsiTheme="minorHAnsi" w:cs="Arial"/>
          <w:szCs w:val="24"/>
        </w:rPr>
        <w:t xml:space="preserve">The ideal candidate will be a highly motivated person, with a strong sense of community commitment and shall demonstrate a </w:t>
      </w:r>
      <w:r w:rsidR="00400E7C" w:rsidRPr="003C654A">
        <w:rPr>
          <w:rFonts w:asciiTheme="minorHAnsi" w:hAnsiTheme="minorHAnsi" w:cs="Arial"/>
          <w:szCs w:val="24"/>
        </w:rPr>
        <w:t>high level of competency in</w:t>
      </w:r>
      <w:r w:rsidRPr="003C654A">
        <w:rPr>
          <w:rFonts w:asciiTheme="minorHAnsi" w:hAnsiTheme="minorHAnsi" w:cs="Arial"/>
          <w:szCs w:val="24"/>
        </w:rPr>
        <w:t>:</w:t>
      </w:r>
    </w:p>
    <w:p w14:paraId="1AC27EB8" w14:textId="32841324" w:rsidR="00CA0FE9" w:rsidRPr="003C654A" w:rsidRDefault="00CA0FE9" w:rsidP="00621630">
      <w:pPr>
        <w:pStyle w:val="NoSpacing"/>
        <w:jc w:val="both"/>
        <w:rPr>
          <w:rFonts w:asciiTheme="minorHAnsi" w:hAnsiTheme="minorHAnsi" w:cs="Arial"/>
          <w:szCs w:val="24"/>
        </w:rPr>
      </w:pPr>
    </w:p>
    <w:p w14:paraId="0FDF0BB2" w14:textId="616CB695" w:rsidR="00CA0FE9" w:rsidRPr="003C654A" w:rsidRDefault="00CA0FE9" w:rsidP="00CA0FE9">
      <w:pPr>
        <w:pStyle w:val="NoSpacing"/>
        <w:numPr>
          <w:ilvl w:val="0"/>
          <w:numId w:val="33"/>
        </w:numPr>
        <w:jc w:val="both"/>
        <w:rPr>
          <w:rFonts w:asciiTheme="minorHAnsi" w:hAnsiTheme="minorHAnsi" w:cs="Arial"/>
          <w:szCs w:val="24"/>
        </w:rPr>
      </w:pPr>
      <w:r w:rsidRPr="003C654A">
        <w:rPr>
          <w:rFonts w:asciiTheme="minorHAnsi" w:eastAsiaTheme="minorHAnsi" w:hAnsiTheme="minorHAnsi" w:cstheme="minorBidi"/>
          <w:b/>
          <w:bCs/>
          <w:noProof/>
          <w:szCs w:val="24"/>
          <w:lang w:val="en-IE"/>
        </w:rPr>
        <w:t xml:space="preserve">Communication/Interpersonal </w:t>
      </w:r>
      <w:r w:rsidR="00186DEE">
        <w:rPr>
          <w:rFonts w:asciiTheme="minorHAnsi" w:eastAsiaTheme="minorHAnsi" w:hAnsiTheme="minorHAnsi" w:cstheme="minorBidi"/>
          <w:b/>
          <w:bCs/>
          <w:noProof/>
          <w:szCs w:val="24"/>
          <w:lang w:val="en-IE"/>
        </w:rPr>
        <w:t>S</w:t>
      </w:r>
      <w:r w:rsidRPr="003C654A">
        <w:rPr>
          <w:rFonts w:asciiTheme="minorHAnsi" w:eastAsiaTheme="minorHAnsi" w:hAnsiTheme="minorHAnsi" w:cstheme="minorBidi"/>
          <w:b/>
          <w:bCs/>
          <w:noProof/>
          <w:szCs w:val="24"/>
          <w:lang w:val="en-IE"/>
        </w:rPr>
        <w:t>kills</w:t>
      </w:r>
    </w:p>
    <w:p w14:paraId="2CD26377" w14:textId="3C294634" w:rsidR="00CA0FE9" w:rsidRPr="003C654A" w:rsidRDefault="00CA0FE9" w:rsidP="00CA0FE9">
      <w:pPr>
        <w:pStyle w:val="NoSpacing"/>
        <w:numPr>
          <w:ilvl w:val="0"/>
          <w:numId w:val="33"/>
        </w:numPr>
        <w:jc w:val="both"/>
        <w:rPr>
          <w:rFonts w:asciiTheme="minorHAnsi" w:hAnsiTheme="minorHAnsi" w:cs="Arial"/>
          <w:szCs w:val="24"/>
        </w:rPr>
      </w:pPr>
      <w:r w:rsidRPr="003C654A">
        <w:rPr>
          <w:rFonts w:asciiTheme="minorHAnsi" w:eastAsiaTheme="minorHAnsi" w:hAnsiTheme="minorHAnsi" w:cstheme="minorBidi"/>
          <w:b/>
          <w:bCs/>
          <w:noProof/>
          <w:szCs w:val="24"/>
          <w:lang w:val="en-IE"/>
        </w:rPr>
        <w:t>Teamwork</w:t>
      </w:r>
      <w:r w:rsidR="00731263">
        <w:rPr>
          <w:rFonts w:asciiTheme="minorHAnsi" w:eastAsiaTheme="minorHAnsi" w:hAnsiTheme="minorHAnsi" w:cstheme="minorBidi"/>
          <w:b/>
          <w:bCs/>
          <w:noProof/>
          <w:szCs w:val="24"/>
          <w:lang w:val="en-IE"/>
        </w:rPr>
        <w:t xml:space="preserve">/Working with </w:t>
      </w:r>
      <w:r w:rsidR="00186DEE">
        <w:rPr>
          <w:rFonts w:asciiTheme="minorHAnsi" w:eastAsiaTheme="minorHAnsi" w:hAnsiTheme="minorHAnsi" w:cstheme="minorBidi"/>
          <w:b/>
          <w:bCs/>
          <w:noProof/>
          <w:szCs w:val="24"/>
          <w:lang w:val="en-IE"/>
        </w:rPr>
        <w:t>O</w:t>
      </w:r>
      <w:r w:rsidR="00731263">
        <w:rPr>
          <w:rFonts w:asciiTheme="minorHAnsi" w:eastAsiaTheme="minorHAnsi" w:hAnsiTheme="minorHAnsi" w:cstheme="minorBidi"/>
          <w:b/>
          <w:bCs/>
          <w:noProof/>
          <w:szCs w:val="24"/>
          <w:lang w:val="en-IE"/>
        </w:rPr>
        <w:t>thers</w:t>
      </w:r>
    </w:p>
    <w:p w14:paraId="47B6BA85" w14:textId="4061D180" w:rsidR="00CA0FE9" w:rsidRPr="003C654A" w:rsidRDefault="00CA0FE9" w:rsidP="00CA0FE9">
      <w:pPr>
        <w:pStyle w:val="NoSpacing"/>
        <w:numPr>
          <w:ilvl w:val="0"/>
          <w:numId w:val="33"/>
        </w:numPr>
        <w:jc w:val="both"/>
        <w:rPr>
          <w:rFonts w:asciiTheme="minorHAnsi" w:hAnsiTheme="minorHAnsi" w:cs="Arial"/>
          <w:szCs w:val="24"/>
        </w:rPr>
      </w:pPr>
      <w:r w:rsidRPr="003C654A">
        <w:rPr>
          <w:rFonts w:asciiTheme="minorHAnsi" w:eastAsiaTheme="minorHAnsi" w:hAnsiTheme="minorHAnsi" w:cstheme="minorBidi"/>
          <w:b/>
          <w:bCs/>
          <w:noProof/>
          <w:szCs w:val="24"/>
          <w:lang w:val="en-IE"/>
        </w:rPr>
        <w:t>Adaptability/ Flexibility</w:t>
      </w:r>
    </w:p>
    <w:p w14:paraId="03AEEADA" w14:textId="633A2B4D" w:rsidR="00CA0FE9" w:rsidRPr="003C654A" w:rsidRDefault="003C654A" w:rsidP="00CA0FE9">
      <w:pPr>
        <w:pStyle w:val="NoSpacing"/>
        <w:numPr>
          <w:ilvl w:val="0"/>
          <w:numId w:val="33"/>
        </w:numPr>
        <w:jc w:val="both"/>
        <w:rPr>
          <w:rFonts w:asciiTheme="minorHAnsi" w:hAnsiTheme="minorHAnsi" w:cs="Arial"/>
          <w:szCs w:val="24"/>
        </w:rPr>
      </w:pPr>
      <w:r w:rsidRPr="003C654A">
        <w:rPr>
          <w:rFonts w:asciiTheme="minorHAnsi" w:eastAsiaTheme="minorHAnsi" w:hAnsiTheme="minorHAnsi" w:cstheme="minorBidi"/>
          <w:b/>
          <w:bCs/>
          <w:noProof/>
          <w:szCs w:val="24"/>
          <w:lang w:val="en-IE"/>
        </w:rPr>
        <w:t xml:space="preserve">Relevant </w:t>
      </w:r>
      <w:r w:rsidR="00186DEE">
        <w:rPr>
          <w:rFonts w:asciiTheme="minorHAnsi" w:eastAsiaTheme="minorHAnsi" w:hAnsiTheme="minorHAnsi" w:cstheme="minorBidi"/>
          <w:b/>
          <w:bCs/>
          <w:noProof/>
          <w:szCs w:val="24"/>
          <w:lang w:val="en-IE"/>
        </w:rPr>
        <w:t>K</w:t>
      </w:r>
      <w:r w:rsidRPr="003C654A">
        <w:rPr>
          <w:rFonts w:asciiTheme="minorHAnsi" w:eastAsiaTheme="minorHAnsi" w:hAnsiTheme="minorHAnsi" w:cstheme="minorBidi"/>
          <w:b/>
          <w:bCs/>
          <w:noProof/>
          <w:szCs w:val="24"/>
          <w:lang w:val="en-IE"/>
        </w:rPr>
        <w:t>nowledge/Organisational Awareness</w:t>
      </w:r>
    </w:p>
    <w:p w14:paraId="394C53A8" w14:textId="6A96104D" w:rsidR="00F35325" w:rsidRPr="003C654A" w:rsidRDefault="00F35325" w:rsidP="00621630">
      <w:pPr>
        <w:pStyle w:val="NoSpacing"/>
        <w:jc w:val="both"/>
        <w:rPr>
          <w:rFonts w:asciiTheme="minorHAnsi" w:hAnsiTheme="minorHAnsi" w:cs="Arial"/>
          <w:szCs w:val="24"/>
        </w:rPr>
      </w:pPr>
    </w:p>
    <w:p w14:paraId="768E8929" w14:textId="708F47AE" w:rsidR="00731263" w:rsidRPr="00731263" w:rsidRDefault="00400E7C" w:rsidP="00731263">
      <w:pPr>
        <w:spacing w:after="160"/>
        <w:rPr>
          <w:rFonts w:asciiTheme="minorHAnsi" w:eastAsiaTheme="minorHAnsi" w:hAnsiTheme="minorHAnsi" w:cstheme="minorBidi"/>
          <w:noProof/>
          <w:sz w:val="4"/>
          <w:szCs w:val="4"/>
          <w:lang w:val="en-IE"/>
        </w:rPr>
      </w:pPr>
      <w:bookmarkStart w:id="7" w:name="_Hlk21606950"/>
      <w:r w:rsidRPr="003C654A">
        <w:rPr>
          <w:rFonts w:asciiTheme="minorHAnsi" w:eastAsiaTheme="minorHAnsi" w:hAnsiTheme="minorHAnsi" w:cstheme="minorBidi"/>
          <w:b/>
          <w:bCs/>
          <w:noProof/>
          <w:szCs w:val="24"/>
          <w:lang w:val="en-IE"/>
        </w:rPr>
        <w:t xml:space="preserve">Communication/Interpersonal </w:t>
      </w:r>
      <w:r w:rsidR="00186DEE">
        <w:rPr>
          <w:rFonts w:asciiTheme="minorHAnsi" w:eastAsiaTheme="minorHAnsi" w:hAnsiTheme="minorHAnsi" w:cstheme="minorBidi"/>
          <w:b/>
          <w:bCs/>
          <w:noProof/>
          <w:szCs w:val="24"/>
          <w:lang w:val="en-IE"/>
        </w:rPr>
        <w:t>S</w:t>
      </w:r>
      <w:r w:rsidRPr="003C654A">
        <w:rPr>
          <w:rFonts w:asciiTheme="minorHAnsi" w:eastAsiaTheme="minorHAnsi" w:hAnsiTheme="minorHAnsi" w:cstheme="minorBidi"/>
          <w:b/>
          <w:bCs/>
          <w:noProof/>
          <w:szCs w:val="24"/>
          <w:lang w:val="en-IE"/>
        </w:rPr>
        <w:t>kills</w:t>
      </w:r>
      <w:bookmarkEnd w:id="7"/>
      <w:r w:rsidRPr="003C654A">
        <w:rPr>
          <w:rFonts w:asciiTheme="minorHAnsi" w:eastAsiaTheme="minorHAnsi" w:hAnsiTheme="minorHAnsi" w:cstheme="minorBidi"/>
          <w:noProof/>
          <w:szCs w:val="24"/>
          <w:lang w:val="en-IE"/>
        </w:rPr>
        <w:br/>
      </w:r>
    </w:p>
    <w:p w14:paraId="1885391E" w14:textId="2487532C" w:rsidR="00400E7C" w:rsidRPr="00731263" w:rsidRDefault="00400E7C" w:rsidP="00731263">
      <w:pPr>
        <w:spacing w:after="160"/>
        <w:rPr>
          <w:rFonts w:asciiTheme="minorHAnsi" w:eastAsiaTheme="minorHAnsi" w:hAnsiTheme="minorHAnsi" w:cstheme="minorBidi"/>
          <w:b/>
          <w:bCs/>
          <w:noProof/>
          <w:szCs w:val="24"/>
          <w:lang w:val="en-IE"/>
        </w:rPr>
      </w:pPr>
      <w:r w:rsidRPr="003C654A">
        <w:rPr>
          <w:rFonts w:asciiTheme="minorHAnsi" w:eastAsiaTheme="minorHAnsi" w:hAnsiTheme="minorHAnsi" w:cstheme="minorBidi"/>
          <w:noProof/>
          <w:szCs w:val="24"/>
          <w:lang w:val="en-IE"/>
        </w:rPr>
        <w:t>Demonstrates effective interpersonal and communication (verbal and written) skills including skills in multi-disciolinary working and the ability to collaborate with colleagues.</w:t>
      </w:r>
    </w:p>
    <w:p w14:paraId="4F8EDE78" w14:textId="6640F7DF" w:rsidR="00731263" w:rsidRPr="00731263" w:rsidRDefault="00400E7C" w:rsidP="00400E7C">
      <w:pPr>
        <w:spacing w:after="160" w:line="259" w:lineRule="auto"/>
        <w:rPr>
          <w:rFonts w:asciiTheme="minorHAnsi" w:eastAsiaTheme="minorHAnsi" w:hAnsiTheme="minorHAnsi" w:cstheme="minorBidi"/>
          <w:noProof/>
          <w:sz w:val="4"/>
          <w:szCs w:val="4"/>
          <w:lang w:val="en-IE"/>
        </w:rPr>
      </w:pPr>
      <w:bookmarkStart w:id="8" w:name="_Hlk21606960"/>
      <w:r w:rsidRPr="003C654A">
        <w:rPr>
          <w:rFonts w:asciiTheme="minorHAnsi" w:eastAsiaTheme="minorHAnsi" w:hAnsiTheme="minorHAnsi" w:cstheme="minorBidi"/>
          <w:b/>
          <w:bCs/>
          <w:noProof/>
          <w:szCs w:val="24"/>
          <w:lang w:val="en-IE"/>
        </w:rPr>
        <w:t>Teamwork</w:t>
      </w:r>
      <w:bookmarkEnd w:id="8"/>
      <w:r w:rsidR="00731263">
        <w:rPr>
          <w:rFonts w:asciiTheme="minorHAnsi" w:eastAsiaTheme="minorHAnsi" w:hAnsiTheme="minorHAnsi" w:cstheme="minorBidi"/>
          <w:b/>
          <w:bCs/>
          <w:noProof/>
          <w:szCs w:val="24"/>
          <w:lang w:val="en-IE"/>
        </w:rPr>
        <w:t xml:space="preserve">/Working with </w:t>
      </w:r>
      <w:r w:rsidR="00186DEE">
        <w:rPr>
          <w:rFonts w:asciiTheme="minorHAnsi" w:eastAsiaTheme="minorHAnsi" w:hAnsiTheme="minorHAnsi" w:cstheme="minorBidi"/>
          <w:b/>
          <w:bCs/>
          <w:noProof/>
          <w:szCs w:val="24"/>
          <w:lang w:val="en-IE"/>
        </w:rPr>
        <w:t>O</w:t>
      </w:r>
      <w:r w:rsidR="00731263">
        <w:rPr>
          <w:rFonts w:asciiTheme="minorHAnsi" w:eastAsiaTheme="minorHAnsi" w:hAnsiTheme="minorHAnsi" w:cstheme="minorBidi"/>
          <w:b/>
          <w:bCs/>
          <w:noProof/>
          <w:szCs w:val="24"/>
          <w:lang w:val="en-IE"/>
        </w:rPr>
        <w:t>thers</w:t>
      </w:r>
      <w:r w:rsidRPr="003C654A">
        <w:rPr>
          <w:rFonts w:asciiTheme="minorHAnsi" w:eastAsiaTheme="minorHAnsi" w:hAnsiTheme="minorHAnsi" w:cstheme="minorBidi"/>
          <w:noProof/>
          <w:szCs w:val="24"/>
          <w:lang w:val="en-IE"/>
        </w:rPr>
        <w:br/>
      </w:r>
    </w:p>
    <w:p w14:paraId="49ED03B2" w14:textId="5530E35A" w:rsidR="00400E7C" w:rsidRPr="003C654A" w:rsidRDefault="00400E7C" w:rsidP="00400E7C">
      <w:pPr>
        <w:spacing w:after="160" w:line="259" w:lineRule="auto"/>
        <w:rPr>
          <w:rFonts w:asciiTheme="minorHAnsi" w:eastAsiaTheme="minorHAnsi" w:hAnsiTheme="minorHAnsi" w:cstheme="minorBidi"/>
          <w:noProof/>
          <w:szCs w:val="24"/>
          <w:lang w:val="en-IE"/>
        </w:rPr>
      </w:pPr>
      <w:r w:rsidRPr="003C654A">
        <w:rPr>
          <w:rFonts w:asciiTheme="minorHAnsi" w:eastAsiaTheme="minorHAnsi" w:hAnsiTheme="minorHAnsi" w:cstheme="minorBidi"/>
          <w:noProof/>
          <w:szCs w:val="24"/>
          <w:lang w:val="en-IE"/>
        </w:rPr>
        <w:t>Demonstrate a clear understanding of Teamwork and group dynamics and contributes fully to the team effort and plays an integral part in the smooth running of teams without necessarily taking the lead.</w:t>
      </w:r>
    </w:p>
    <w:p w14:paraId="1B128DBC" w14:textId="77777777" w:rsidR="00731263" w:rsidRPr="00731263" w:rsidRDefault="00400E7C" w:rsidP="00731263">
      <w:pPr>
        <w:spacing w:after="160"/>
        <w:rPr>
          <w:rFonts w:asciiTheme="minorHAnsi" w:eastAsiaTheme="minorHAnsi" w:hAnsiTheme="minorHAnsi" w:cstheme="minorBidi"/>
          <w:noProof/>
          <w:sz w:val="4"/>
          <w:szCs w:val="4"/>
          <w:lang w:val="en-IE"/>
        </w:rPr>
      </w:pPr>
      <w:bookmarkStart w:id="9" w:name="_Hlk21606977"/>
      <w:r w:rsidRPr="003C654A">
        <w:rPr>
          <w:rFonts w:asciiTheme="minorHAnsi" w:eastAsiaTheme="minorHAnsi" w:hAnsiTheme="minorHAnsi" w:cstheme="minorBidi"/>
          <w:b/>
          <w:bCs/>
          <w:noProof/>
          <w:szCs w:val="24"/>
          <w:lang w:val="en-IE"/>
        </w:rPr>
        <w:t>Adaptability/ Flexibility</w:t>
      </w:r>
      <w:bookmarkEnd w:id="9"/>
      <w:r w:rsidRPr="003C654A">
        <w:rPr>
          <w:rFonts w:asciiTheme="minorHAnsi" w:eastAsiaTheme="minorHAnsi" w:hAnsiTheme="minorHAnsi" w:cstheme="minorBidi"/>
          <w:noProof/>
          <w:szCs w:val="24"/>
          <w:lang w:val="en-IE"/>
        </w:rPr>
        <w:br/>
      </w:r>
    </w:p>
    <w:p w14:paraId="24B3AEAA" w14:textId="36F97537" w:rsidR="00400E7C" w:rsidRPr="00731263" w:rsidRDefault="00400E7C" w:rsidP="00731263">
      <w:pPr>
        <w:spacing w:after="160"/>
        <w:rPr>
          <w:rFonts w:asciiTheme="minorHAnsi" w:eastAsiaTheme="minorHAnsi" w:hAnsiTheme="minorHAnsi" w:cstheme="minorBidi"/>
          <w:b/>
          <w:bCs/>
          <w:noProof/>
          <w:szCs w:val="24"/>
          <w:lang w:val="en-IE"/>
        </w:rPr>
      </w:pPr>
      <w:r w:rsidRPr="003C654A">
        <w:rPr>
          <w:rFonts w:asciiTheme="minorHAnsi" w:eastAsiaTheme="minorHAnsi" w:hAnsiTheme="minorHAnsi" w:cstheme="minorBidi"/>
          <w:noProof/>
          <w:szCs w:val="24"/>
          <w:lang w:val="en-IE"/>
        </w:rPr>
        <w:t>Adjusts to changing environments whilst maintaining effectiveness. Modifies his or her approach to achieve a goal. Is open to change and new information; rapidly adapts to new information, changing conditions, or unexpected obstacles.</w:t>
      </w:r>
    </w:p>
    <w:p w14:paraId="303A5BF1" w14:textId="065D5B1A" w:rsidR="00731263" w:rsidRPr="00731263" w:rsidRDefault="00400E7C" w:rsidP="00400E7C">
      <w:pPr>
        <w:spacing w:after="160" w:line="259" w:lineRule="auto"/>
        <w:rPr>
          <w:rFonts w:asciiTheme="minorHAnsi" w:eastAsiaTheme="minorHAnsi" w:hAnsiTheme="minorHAnsi" w:cstheme="minorBidi"/>
          <w:noProof/>
          <w:sz w:val="4"/>
          <w:szCs w:val="4"/>
          <w:lang w:val="en-IE"/>
        </w:rPr>
      </w:pPr>
      <w:r w:rsidRPr="003C654A">
        <w:rPr>
          <w:rFonts w:asciiTheme="minorHAnsi" w:eastAsiaTheme="minorHAnsi" w:hAnsiTheme="minorHAnsi" w:cstheme="minorBidi"/>
          <w:b/>
          <w:bCs/>
          <w:noProof/>
          <w:szCs w:val="24"/>
          <w:lang w:val="en-IE"/>
        </w:rPr>
        <w:t xml:space="preserve">Relevant </w:t>
      </w:r>
      <w:r w:rsidR="00186DEE">
        <w:rPr>
          <w:rFonts w:asciiTheme="minorHAnsi" w:eastAsiaTheme="minorHAnsi" w:hAnsiTheme="minorHAnsi" w:cstheme="minorBidi"/>
          <w:b/>
          <w:bCs/>
          <w:noProof/>
          <w:szCs w:val="24"/>
          <w:lang w:val="en-IE"/>
        </w:rPr>
        <w:t>K</w:t>
      </w:r>
      <w:r w:rsidRPr="003C654A">
        <w:rPr>
          <w:rFonts w:asciiTheme="minorHAnsi" w:eastAsiaTheme="minorHAnsi" w:hAnsiTheme="minorHAnsi" w:cstheme="minorBidi"/>
          <w:b/>
          <w:bCs/>
          <w:noProof/>
          <w:szCs w:val="24"/>
          <w:lang w:val="en-IE"/>
        </w:rPr>
        <w:t>nowledge/Organisational Awareness</w:t>
      </w:r>
      <w:r w:rsidRPr="003C654A">
        <w:rPr>
          <w:rFonts w:asciiTheme="minorHAnsi" w:eastAsiaTheme="minorHAnsi" w:hAnsiTheme="minorHAnsi" w:cstheme="minorBidi"/>
          <w:noProof/>
          <w:szCs w:val="24"/>
          <w:lang w:val="en-IE"/>
        </w:rPr>
        <w:br/>
      </w:r>
    </w:p>
    <w:p w14:paraId="1C4071EC" w14:textId="31D4151A" w:rsidR="00400E7C" w:rsidRPr="00731263" w:rsidRDefault="00400E7C" w:rsidP="00400E7C">
      <w:pPr>
        <w:spacing w:after="160" w:line="259" w:lineRule="auto"/>
        <w:rPr>
          <w:rFonts w:asciiTheme="minorHAnsi" w:eastAsiaTheme="minorHAnsi" w:hAnsiTheme="minorHAnsi" w:cstheme="minorBidi"/>
          <w:b/>
          <w:bCs/>
          <w:noProof/>
          <w:sz w:val="16"/>
          <w:szCs w:val="16"/>
          <w:lang w:val="en-IE"/>
        </w:rPr>
      </w:pPr>
      <w:r w:rsidRPr="003C654A">
        <w:rPr>
          <w:rFonts w:asciiTheme="minorHAnsi" w:eastAsiaTheme="minorHAnsi" w:hAnsiTheme="minorHAnsi" w:cstheme="minorBidi"/>
          <w:noProof/>
          <w:szCs w:val="24"/>
          <w:lang w:val="en-IE"/>
        </w:rPr>
        <w:t xml:space="preserve">Demonstrates an understanding and knowledge of the </w:t>
      </w:r>
      <w:r w:rsidRPr="003C654A">
        <w:rPr>
          <w:rFonts w:asciiTheme="minorHAnsi" w:eastAsiaTheme="minorHAnsi" w:hAnsiTheme="minorHAnsi" w:cstheme="minorBidi"/>
          <w:noProof/>
          <w:szCs w:val="24"/>
        </w:rPr>
        <w:t>Local Government services and structure including the Retained Fire Service.</w:t>
      </w:r>
    </w:p>
    <w:p w14:paraId="6F5F2D1E" w14:textId="77777777" w:rsidR="00400E7C" w:rsidRPr="003C654A" w:rsidRDefault="00400E7C" w:rsidP="00400E7C">
      <w:pPr>
        <w:spacing w:after="160" w:line="259" w:lineRule="auto"/>
        <w:rPr>
          <w:rFonts w:asciiTheme="minorHAnsi" w:eastAsiaTheme="minorHAnsi" w:hAnsiTheme="minorHAnsi" w:cstheme="minorBidi"/>
          <w:noProof/>
          <w:szCs w:val="24"/>
        </w:rPr>
      </w:pPr>
      <w:r w:rsidRPr="003C654A">
        <w:rPr>
          <w:rFonts w:asciiTheme="minorHAnsi" w:eastAsiaTheme="minorHAnsi" w:hAnsiTheme="minorHAnsi" w:cstheme="minorBidi"/>
          <w:noProof/>
          <w:szCs w:val="24"/>
        </w:rPr>
        <w:t>Demonstrates an awareness of the operational abilities of Mayo Fire &amp; Rescue Service and the  demands placed on members of the Retained Fire Service.</w:t>
      </w:r>
    </w:p>
    <w:p w14:paraId="3152D58E" w14:textId="7465F263" w:rsidR="00400E7C" w:rsidRPr="003C654A" w:rsidRDefault="00400E7C" w:rsidP="00400E7C">
      <w:pPr>
        <w:spacing w:after="160" w:line="259" w:lineRule="auto"/>
        <w:rPr>
          <w:rFonts w:asciiTheme="minorHAnsi" w:eastAsiaTheme="minorHAnsi" w:hAnsiTheme="minorHAnsi" w:cstheme="minorBidi"/>
          <w:noProof/>
          <w:szCs w:val="24"/>
        </w:rPr>
      </w:pPr>
      <w:r w:rsidRPr="003C654A">
        <w:rPr>
          <w:rFonts w:asciiTheme="minorHAnsi" w:eastAsiaTheme="minorHAnsi" w:hAnsiTheme="minorHAnsi" w:cstheme="minorBidi"/>
          <w:noProof/>
          <w:szCs w:val="24"/>
        </w:rPr>
        <w:t xml:space="preserve">Demonstrates an understanding and knowledge of </w:t>
      </w:r>
      <w:r w:rsidRPr="003C654A">
        <w:rPr>
          <w:rFonts w:asciiTheme="minorHAnsi" w:eastAsiaTheme="minorHAnsi" w:hAnsiTheme="minorHAnsi" w:cstheme="minorBidi"/>
          <w:noProof/>
          <w:szCs w:val="24"/>
          <w:lang w:val="en-IE"/>
        </w:rPr>
        <w:t>company policies and procedures</w:t>
      </w:r>
      <w:r w:rsidRPr="003C654A">
        <w:rPr>
          <w:rFonts w:asciiTheme="minorHAnsi" w:eastAsiaTheme="minorHAnsi" w:hAnsiTheme="minorHAnsi" w:cstheme="minorBidi"/>
          <w:noProof/>
          <w:szCs w:val="24"/>
        </w:rPr>
        <w:t xml:space="preserve"> (including Health </w:t>
      </w:r>
      <w:r w:rsidR="007B467B">
        <w:rPr>
          <w:rFonts w:asciiTheme="minorHAnsi" w:eastAsiaTheme="minorHAnsi" w:hAnsiTheme="minorHAnsi" w:cstheme="minorBidi"/>
          <w:noProof/>
          <w:szCs w:val="24"/>
        </w:rPr>
        <w:t>and</w:t>
      </w:r>
      <w:r w:rsidRPr="003C654A">
        <w:rPr>
          <w:rFonts w:asciiTheme="minorHAnsi" w:eastAsiaTheme="minorHAnsi" w:hAnsiTheme="minorHAnsi" w:cstheme="minorBidi"/>
          <w:noProof/>
          <w:szCs w:val="24"/>
        </w:rPr>
        <w:t xml:space="preserve"> Safety) and the ability to conform with same.</w:t>
      </w:r>
    </w:p>
    <w:p w14:paraId="19FC5B27" w14:textId="77777777" w:rsidR="00400E7C" w:rsidRPr="00162C53" w:rsidRDefault="00400E7C" w:rsidP="00621630">
      <w:pPr>
        <w:pStyle w:val="NoSpacing"/>
        <w:jc w:val="both"/>
        <w:rPr>
          <w:rFonts w:asciiTheme="minorHAnsi" w:hAnsiTheme="minorHAnsi" w:cs="Arial"/>
        </w:rPr>
      </w:pPr>
    </w:p>
    <w:p w14:paraId="40323211" w14:textId="77777777" w:rsidR="009940CC" w:rsidRPr="00162C53" w:rsidRDefault="009940CC" w:rsidP="00621630">
      <w:pPr>
        <w:pStyle w:val="NoSpacing"/>
        <w:jc w:val="both"/>
        <w:rPr>
          <w:rFonts w:asciiTheme="minorHAnsi" w:hAnsiTheme="minorHAnsi" w:cs="Arial"/>
        </w:rPr>
      </w:pPr>
    </w:p>
    <w:p w14:paraId="6C270A59" w14:textId="77777777" w:rsidR="00030963" w:rsidRPr="00162C53" w:rsidRDefault="00030963" w:rsidP="00030963">
      <w:pPr>
        <w:pStyle w:val="NoSpacing"/>
        <w:spacing w:line="360" w:lineRule="auto"/>
        <w:jc w:val="both"/>
        <w:rPr>
          <w:rFonts w:asciiTheme="minorHAnsi" w:hAnsiTheme="minorHAnsi" w:cs="Arial"/>
        </w:rPr>
      </w:pPr>
    </w:p>
    <w:p w14:paraId="30C4DD30" w14:textId="77777777" w:rsidR="00F35325" w:rsidRPr="00162C53" w:rsidRDefault="00F35325" w:rsidP="00030963">
      <w:pPr>
        <w:pStyle w:val="NoSpacing"/>
        <w:spacing w:line="360" w:lineRule="auto"/>
        <w:jc w:val="both"/>
        <w:rPr>
          <w:rFonts w:asciiTheme="minorHAnsi" w:hAnsiTheme="minorHAnsi" w:cs="Arial"/>
        </w:rPr>
      </w:pPr>
    </w:p>
    <w:p w14:paraId="11BC9AA4" w14:textId="6DD2D203" w:rsidR="002F36BA" w:rsidRDefault="002F36BA" w:rsidP="00030963">
      <w:pPr>
        <w:spacing w:line="360" w:lineRule="auto"/>
        <w:rPr>
          <w:rFonts w:asciiTheme="minorHAnsi" w:hAnsiTheme="minorHAnsi" w:cs="Arial"/>
        </w:rPr>
      </w:pPr>
    </w:p>
    <w:p w14:paraId="15F18AC0" w14:textId="5C9F6575" w:rsidR="003265B0" w:rsidRDefault="00162C53" w:rsidP="002F36BA">
      <w:pPr>
        <w:spacing w:line="200" w:lineRule="exact"/>
        <w:rPr>
          <w:rFonts w:ascii="Arial" w:hAnsi="Arial" w:cs="Arial"/>
        </w:rPr>
      </w:pPr>
      <w:r>
        <w:rPr>
          <w:noProof/>
          <w:color w:val="000000"/>
          <w:lang w:eastAsia="en-GB"/>
        </w:rPr>
        <w:lastRenderedPageBreak/>
        <w:drawing>
          <wp:anchor distT="0" distB="0" distL="114300" distR="114300" simplePos="0" relativeHeight="251656704" behindDoc="1" locked="0" layoutInCell="1" allowOverlap="1" wp14:anchorId="66E8D1D4" wp14:editId="0CC6A4BC">
            <wp:simplePos x="0" y="0"/>
            <wp:positionH relativeFrom="column">
              <wp:posOffset>-60481</wp:posOffset>
            </wp:positionH>
            <wp:positionV relativeFrom="paragraph">
              <wp:posOffset>114647</wp:posOffset>
            </wp:positionV>
            <wp:extent cx="698500" cy="1106805"/>
            <wp:effectExtent l="0" t="0" r="6350" b="0"/>
            <wp:wrapTight wrapText="bothSides">
              <wp:wrapPolygon edited="0">
                <wp:start x="8247" y="0"/>
                <wp:lineTo x="1767" y="5948"/>
                <wp:lineTo x="0" y="16730"/>
                <wp:lineTo x="0" y="18960"/>
                <wp:lineTo x="1767" y="21191"/>
                <wp:lineTo x="2356" y="21191"/>
                <wp:lineTo x="18851" y="21191"/>
                <wp:lineTo x="19440" y="21191"/>
                <wp:lineTo x="21207" y="18960"/>
                <wp:lineTo x="21207" y="16730"/>
                <wp:lineTo x="19440" y="5948"/>
                <wp:lineTo x="13549" y="0"/>
                <wp:lineTo x="8247" y="0"/>
              </wp:wrapPolygon>
            </wp:wrapTight>
            <wp:docPr id="5" name="Picture 1" descr="Mayo CC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 CC Crest"/>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69850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040F12" w14:textId="77777777" w:rsidR="003C654A" w:rsidRDefault="003C654A" w:rsidP="002F36BA">
      <w:pPr>
        <w:spacing w:line="200" w:lineRule="exact"/>
        <w:rPr>
          <w:rFonts w:ascii="Arial" w:hAnsi="Arial" w:cs="Arial"/>
        </w:rPr>
      </w:pPr>
    </w:p>
    <w:p w14:paraId="6E649827" w14:textId="51FD898D" w:rsidR="00DB0A18" w:rsidRPr="00162C53" w:rsidRDefault="00162C53" w:rsidP="00AD5116">
      <w:pPr>
        <w:ind w:left="1560"/>
        <w:jc w:val="center"/>
        <w:rPr>
          <w:rFonts w:ascii="Calibri" w:hAnsi="Calibri"/>
          <w:b/>
          <w:color w:val="000000"/>
          <w:sz w:val="44"/>
          <w:szCs w:val="44"/>
          <w14:shadow w14:blurRad="50800" w14:dist="38100" w14:dir="2700000" w14:sx="100000" w14:sy="100000" w14:kx="0" w14:ky="0" w14:algn="tl">
            <w14:srgbClr w14:val="000000">
              <w14:alpha w14:val="60000"/>
            </w14:srgbClr>
          </w14:shadow>
        </w:rPr>
      </w:pPr>
      <w:r>
        <w:rPr>
          <w:noProof/>
          <w:lang w:eastAsia="en-GB"/>
        </w:rPr>
        <w:drawing>
          <wp:anchor distT="0" distB="0" distL="114300" distR="114300" simplePos="0" relativeHeight="251688448" behindDoc="0" locked="0" layoutInCell="1" allowOverlap="1" wp14:anchorId="3BAA774B" wp14:editId="15AF5E87">
            <wp:simplePos x="0" y="0"/>
            <wp:positionH relativeFrom="margin">
              <wp:align>right</wp:align>
            </wp:positionH>
            <wp:positionV relativeFrom="page">
              <wp:posOffset>852134</wp:posOffset>
            </wp:positionV>
            <wp:extent cx="866775" cy="866775"/>
            <wp:effectExtent l="0" t="0" r="9525"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anchor>
        </w:drawing>
      </w:r>
      <w:r w:rsidR="00DB0A18" w:rsidRPr="00162C53">
        <w:rPr>
          <w:rFonts w:ascii="Calibri" w:hAnsi="Calibri"/>
          <w:b/>
          <w:color w:val="000000"/>
          <w:sz w:val="44"/>
          <w:szCs w:val="44"/>
          <w14:shadow w14:blurRad="50800" w14:dist="38100" w14:dir="2700000" w14:sx="100000" w14:sy="100000" w14:kx="0" w14:ky="0" w14:algn="tl">
            <w14:srgbClr w14:val="000000">
              <w14:alpha w14:val="60000"/>
            </w14:srgbClr>
          </w14:shadow>
        </w:rPr>
        <w:t>COMHARILE CONTAE MHAIGH EO</w:t>
      </w:r>
    </w:p>
    <w:p w14:paraId="242DF70C" w14:textId="77777777" w:rsidR="00DB0A18" w:rsidRPr="00162C53" w:rsidRDefault="00DB0A18" w:rsidP="00AD5116">
      <w:pPr>
        <w:ind w:left="1560"/>
        <w:jc w:val="center"/>
        <w:rPr>
          <w:rFonts w:ascii="Calibri" w:hAnsi="Calibri"/>
          <w:b/>
          <w:color w:val="000000"/>
          <w:sz w:val="44"/>
          <w:szCs w:val="44"/>
          <w14:shadow w14:blurRad="50800" w14:dist="38100" w14:dir="2700000" w14:sx="100000" w14:sy="100000" w14:kx="0" w14:ky="0" w14:algn="tl">
            <w14:srgbClr w14:val="000000">
              <w14:alpha w14:val="60000"/>
            </w14:srgbClr>
          </w14:shadow>
        </w:rPr>
      </w:pPr>
      <w:r w:rsidRPr="00162C53">
        <w:rPr>
          <w:rFonts w:ascii="Calibri" w:hAnsi="Calibri"/>
          <w:b/>
          <w:color w:val="000000"/>
          <w:sz w:val="44"/>
          <w:szCs w:val="44"/>
          <w14:shadow w14:blurRad="50800" w14:dist="38100" w14:dir="2700000" w14:sx="100000" w14:sy="100000" w14:kx="0" w14:ky="0" w14:algn="tl">
            <w14:srgbClr w14:val="000000">
              <w14:alpha w14:val="60000"/>
            </w14:srgbClr>
          </w14:shadow>
        </w:rPr>
        <w:t>MAYO COUNTY COUNCIL</w:t>
      </w:r>
    </w:p>
    <w:p w14:paraId="126B49F9" w14:textId="77777777" w:rsidR="00DB0A18" w:rsidRDefault="00DB0A18" w:rsidP="00FA5C2C">
      <w:pPr>
        <w:rPr>
          <w:rFonts w:ascii="Calibri" w:hAnsi="Calibri"/>
          <w:color w:val="000000"/>
        </w:rPr>
      </w:pPr>
    </w:p>
    <w:p w14:paraId="0DAF4AD1" w14:textId="77777777" w:rsidR="00DB0A18" w:rsidRPr="00562EC6" w:rsidRDefault="00DB0A18" w:rsidP="00FA5C2C">
      <w:pPr>
        <w:jc w:val="both"/>
        <w:rPr>
          <w:rFonts w:ascii="Calibri" w:hAnsi="Calibri"/>
          <w:color w:val="000000"/>
          <w:sz w:val="2"/>
          <w:szCs w:val="2"/>
        </w:rPr>
      </w:pPr>
    </w:p>
    <w:p w14:paraId="18D5DABE" w14:textId="72DDE84F" w:rsidR="00FA5C2C" w:rsidRDefault="00FA5C2C" w:rsidP="00FA5C2C">
      <w:pPr>
        <w:jc w:val="both"/>
        <w:rPr>
          <w:rFonts w:ascii="Calibri" w:hAnsi="Calibri"/>
          <w:color w:val="000000"/>
          <w:sz w:val="16"/>
          <w:szCs w:val="16"/>
        </w:rPr>
      </w:pPr>
    </w:p>
    <w:p w14:paraId="46260D4B" w14:textId="77777777" w:rsidR="00731263" w:rsidRPr="00D90A05" w:rsidRDefault="00731263" w:rsidP="00FA5C2C">
      <w:pPr>
        <w:jc w:val="both"/>
        <w:rPr>
          <w:rFonts w:ascii="Calibri" w:hAnsi="Calibri"/>
          <w:color w:val="000000"/>
          <w:sz w:val="16"/>
          <w:szCs w:val="16"/>
        </w:rPr>
      </w:pPr>
    </w:p>
    <w:p w14:paraId="5F3561F2" w14:textId="77777777" w:rsidR="00FA5C2C" w:rsidRPr="00D90A05" w:rsidRDefault="007D423A" w:rsidP="00990BFD">
      <w:pPr>
        <w:pStyle w:val="Heading1"/>
        <w:pBdr>
          <w:top w:val="single" w:sz="4" w:space="1" w:color="auto"/>
          <w:left w:val="single" w:sz="4" w:space="4" w:color="auto"/>
          <w:bottom w:val="single" w:sz="4" w:space="1" w:color="auto"/>
          <w:right w:val="single" w:sz="4" w:space="4" w:color="auto"/>
        </w:pBdr>
        <w:shd w:val="clear" w:color="auto" w:fill="D9E2F3" w:themeFill="accent1" w:themeFillTint="33"/>
        <w:rPr>
          <w:rFonts w:ascii="Calibri" w:hAnsi="Calibri"/>
          <w:color w:val="000000"/>
          <w:sz w:val="36"/>
          <w:szCs w:val="32"/>
        </w:rPr>
      </w:pPr>
      <w:r w:rsidRPr="00D90A05">
        <w:rPr>
          <w:rFonts w:ascii="Calibri" w:hAnsi="Calibri"/>
          <w:color w:val="000000"/>
          <w:sz w:val="36"/>
          <w:szCs w:val="32"/>
        </w:rPr>
        <w:t xml:space="preserve">   </w:t>
      </w:r>
      <w:r w:rsidR="00FA5C2C" w:rsidRPr="00D90A05">
        <w:rPr>
          <w:rFonts w:ascii="Calibri" w:hAnsi="Calibri"/>
          <w:color w:val="000000"/>
          <w:sz w:val="36"/>
          <w:szCs w:val="32"/>
        </w:rPr>
        <w:t>TERMS OF ENGAGEMENT OF RETAINED FIRE PERSONNEL</w:t>
      </w:r>
    </w:p>
    <w:p w14:paraId="1DFB603A" w14:textId="77777777" w:rsidR="00FA5C2C" w:rsidRPr="00562EC6" w:rsidRDefault="00FA5C2C" w:rsidP="00FA5C2C">
      <w:pPr>
        <w:jc w:val="both"/>
        <w:rPr>
          <w:rFonts w:ascii="Calibri" w:hAnsi="Calibri"/>
          <w:color w:val="000000"/>
          <w:sz w:val="32"/>
          <w:szCs w:val="32"/>
        </w:rPr>
      </w:pPr>
    </w:p>
    <w:p w14:paraId="4FA74658" w14:textId="77777777" w:rsidR="00FA5C2C" w:rsidRPr="00D90A05" w:rsidRDefault="00FA5C2C" w:rsidP="00DA761E">
      <w:pPr>
        <w:spacing w:line="276" w:lineRule="auto"/>
        <w:jc w:val="both"/>
        <w:rPr>
          <w:rFonts w:ascii="Calibri" w:hAnsi="Calibri"/>
          <w:color w:val="000000"/>
        </w:rPr>
      </w:pPr>
      <w:r w:rsidRPr="00D90A05">
        <w:rPr>
          <w:rFonts w:ascii="Calibri" w:hAnsi="Calibri"/>
          <w:color w:val="000000"/>
        </w:rPr>
        <w:t>Any reference to County Council or Council hereunder shall be interpreted as Mayo County Council.</w:t>
      </w:r>
    </w:p>
    <w:p w14:paraId="5F427D6D" w14:textId="77777777" w:rsidR="00FA5C2C" w:rsidRPr="00562EC6" w:rsidRDefault="00FA5C2C" w:rsidP="00DA761E">
      <w:pPr>
        <w:spacing w:line="276" w:lineRule="auto"/>
        <w:jc w:val="both"/>
        <w:rPr>
          <w:rFonts w:ascii="Calibri" w:hAnsi="Calibri"/>
          <w:color w:val="000000"/>
          <w:sz w:val="18"/>
          <w:szCs w:val="18"/>
        </w:rPr>
      </w:pPr>
    </w:p>
    <w:p w14:paraId="14D2A82D" w14:textId="77777777" w:rsidR="00FA5C2C" w:rsidRPr="00D90A05" w:rsidRDefault="00FA5C2C" w:rsidP="00DA761E">
      <w:pPr>
        <w:numPr>
          <w:ilvl w:val="0"/>
          <w:numId w:val="1"/>
        </w:numPr>
        <w:tabs>
          <w:tab w:val="clear" w:pos="360"/>
        </w:tabs>
        <w:spacing w:line="276" w:lineRule="auto"/>
        <w:ind w:left="426" w:hanging="426"/>
        <w:jc w:val="both"/>
        <w:rPr>
          <w:rFonts w:ascii="Calibri" w:hAnsi="Calibri"/>
          <w:b/>
          <w:color w:val="000000"/>
        </w:rPr>
      </w:pPr>
      <w:r w:rsidRPr="00D90A05">
        <w:rPr>
          <w:rFonts w:ascii="Calibri" w:hAnsi="Calibri"/>
          <w:b/>
          <w:color w:val="000000"/>
          <w:u w:val="single"/>
        </w:rPr>
        <w:t>CHARACTER</w:t>
      </w:r>
      <w:r w:rsidRPr="00D90A05">
        <w:rPr>
          <w:rFonts w:ascii="Calibri" w:hAnsi="Calibri"/>
          <w:b/>
          <w:color w:val="000000"/>
        </w:rPr>
        <w:t>:</w:t>
      </w:r>
    </w:p>
    <w:p w14:paraId="708A7733" w14:textId="77777777" w:rsidR="00FA5C2C" w:rsidRPr="00D90A05" w:rsidRDefault="00FA5C2C" w:rsidP="00DA761E">
      <w:pPr>
        <w:spacing w:line="276" w:lineRule="auto"/>
        <w:ind w:left="426"/>
        <w:jc w:val="both"/>
        <w:rPr>
          <w:rFonts w:ascii="Calibri" w:hAnsi="Calibri"/>
          <w:color w:val="000000"/>
        </w:rPr>
      </w:pPr>
      <w:proofErr w:type="spellStart"/>
      <w:r w:rsidRPr="00D90A05">
        <w:rPr>
          <w:rFonts w:ascii="Calibri" w:hAnsi="Calibri"/>
          <w:color w:val="000000"/>
        </w:rPr>
        <w:t>He/She</w:t>
      </w:r>
      <w:proofErr w:type="spellEnd"/>
      <w:r w:rsidRPr="00D90A05">
        <w:rPr>
          <w:rFonts w:ascii="Calibri" w:hAnsi="Calibri"/>
          <w:color w:val="000000"/>
        </w:rPr>
        <w:t xml:space="preserve"> must be of good character. The County Council may make whatever enquiries it considers necessary to satisfy this condition.</w:t>
      </w:r>
    </w:p>
    <w:p w14:paraId="0B0BC9DB" w14:textId="77777777" w:rsidR="00FA5C2C" w:rsidRPr="00562EC6" w:rsidRDefault="00FA5C2C" w:rsidP="00DA761E">
      <w:pPr>
        <w:spacing w:line="276" w:lineRule="auto"/>
        <w:jc w:val="both"/>
        <w:rPr>
          <w:rFonts w:ascii="Calibri" w:hAnsi="Calibri"/>
          <w:color w:val="000000"/>
          <w:sz w:val="20"/>
        </w:rPr>
      </w:pPr>
    </w:p>
    <w:p w14:paraId="5E4B8071" w14:textId="77777777" w:rsidR="00FA5C2C" w:rsidRPr="00D90A05" w:rsidRDefault="00FA5C2C" w:rsidP="00DA761E">
      <w:pPr>
        <w:numPr>
          <w:ilvl w:val="0"/>
          <w:numId w:val="1"/>
        </w:numPr>
        <w:tabs>
          <w:tab w:val="clear" w:pos="360"/>
        </w:tabs>
        <w:spacing w:line="276" w:lineRule="auto"/>
        <w:ind w:left="426" w:hanging="426"/>
        <w:jc w:val="both"/>
        <w:rPr>
          <w:rFonts w:ascii="Calibri" w:hAnsi="Calibri"/>
          <w:b/>
          <w:color w:val="000000"/>
        </w:rPr>
      </w:pPr>
      <w:r w:rsidRPr="00D90A05">
        <w:rPr>
          <w:rFonts w:ascii="Calibri" w:hAnsi="Calibri"/>
          <w:b/>
          <w:color w:val="000000"/>
          <w:u w:val="single"/>
        </w:rPr>
        <w:t>AGE</w:t>
      </w:r>
      <w:r w:rsidRPr="00D90A05">
        <w:rPr>
          <w:rFonts w:ascii="Calibri" w:hAnsi="Calibri"/>
          <w:b/>
          <w:color w:val="000000"/>
        </w:rPr>
        <w:t>:</w:t>
      </w:r>
    </w:p>
    <w:p w14:paraId="118B5D80" w14:textId="77777777" w:rsidR="00FA5C2C" w:rsidRPr="00D90A05" w:rsidRDefault="00FA5C2C" w:rsidP="00DA761E">
      <w:pPr>
        <w:spacing w:line="276" w:lineRule="auto"/>
        <w:ind w:left="426"/>
        <w:jc w:val="both"/>
        <w:rPr>
          <w:rFonts w:ascii="Calibri" w:hAnsi="Calibri"/>
          <w:color w:val="000000"/>
        </w:rPr>
      </w:pPr>
      <w:proofErr w:type="spellStart"/>
      <w:r w:rsidRPr="00D90A05">
        <w:rPr>
          <w:rFonts w:ascii="Calibri" w:hAnsi="Calibri"/>
          <w:color w:val="000000"/>
        </w:rPr>
        <w:t>He/She</w:t>
      </w:r>
      <w:proofErr w:type="spellEnd"/>
      <w:r w:rsidRPr="00D90A05">
        <w:rPr>
          <w:rFonts w:ascii="Calibri" w:hAnsi="Calibri"/>
          <w:color w:val="000000"/>
        </w:rPr>
        <w:t xml:space="preserve"> must be not less than 18 years of age on the first day of the month in which the latest date for receipt of applications occurs. A birth certificate must be submitted to the County Council as proof of age on or prior to employment.</w:t>
      </w:r>
    </w:p>
    <w:p w14:paraId="2A8EA0F0" w14:textId="77777777" w:rsidR="00FA5C2C" w:rsidRPr="00562EC6" w:rsidRDefault="00FA5C2C" w:rsidP="00DA761E">
      <w:pPr>
        <w:spacing w:line="276" w:lineRule="auto"/>
        <w:jc w:val="both"/>
        <w:rPr>
          <w:rFonts w:ascii="Calibri" w:hAnsi="Calibri"/>
          <w:color w:val="000000"/>
          <w:sz w:val="18"/>
          <w:szCs w:val="18"/>
        </w:rPr>
      </w:pPr>
    </w:p>
    <w:p w14:paraId="3CC0DBD3" w14:textId="77777777" w:rsidR="00FA5C2C" w:rsidRPr="00D90A05" w:rsidRDefault="00FA5C2C" w:rsidP="00DA761E">
      <w:pPr>
        <w:numPr>
          <w:ilvl w:val="0"/>
          <w:numId w:val="1"/>
        </w:numPr>
        <w:tabs>
          <w:tab w:val="clear" w:pos="360"/>
        </w:tabs>
        <w:spacing w:line="276" w:lineRule="auto"/>
        <w:ind w:left="426" w:hanging="426"/>
        <w:jc w:val="both"/>
        <w:rPr>
          <w:rFonts w:ascii="Calibri" w:hAnsi="Calibri"/>
          <w:b/>
          <w:color w:val="000000"/>
        </w:rPr>
      </w:pPr>
      <w:r w:rsidRPr="00D90A05">
        <w:rPr>
          <w:rFonts w:ascii="Calibri" w:hAnsi="Calibri"/>
          <w:b/>
          <w:color w:val="000000"/>
          <w:u w:val="single"/>
        </w:rPr>
        <w:t>RETIREMENT</w:t>
      </w:r>
      <w:r w:rsidRPr="00D90A05">
        <w:rPr>
          <w:rFonts w:ascii="Calibri" w:hAnsi="Calibri"/>
          <w:b/>
          <w:color w:val="000000"/>
        </w:rPr>
        <w:t>:</w:t>
      </w:r>
    </w:p>
    <w:p w14:paraId="4DBDEFD0" w14:textId="77777777" w:rsidR="00FA5C2C" w:rsidRPr="00D90A05" w:rsidRDefault="00807060" w:rsidP="00DA761E">
      <w:pPr>
        <w:spacing w:line="276" w:lineRule="auto"/>
        <w:ind w:left="993" w:hanging="567"/>
        <w:jc w:val="both"/>
        <w:rPr>
          <w:rFonts w:ascii="Calibri" w:hAnsi="Calibri"/>
          <w:color w:val="000000"/>
        </w:rPr>
      </w:pPr>
      <w:r w:rsidRPr="00D90A05">
        <w:rPr>
          <w:rFonts w:ascii="Calibri" w:hAnsi="Calibri"/>
          <w:color w:val="000000"/>
        </w:rPr>
        <w:t>3.1</w:t>
      </w:r>
      <w:r w:rsidRPr="00D90A05">
        <w:rPr>
          <w:rFonts w:ascii="Calibri" w:hAnsi="Calibri"/>
          <w:color w:val="000000"/>
        </w:rPr>
        <w:tab/>
      </w:r>
      <w:r w:rsidR="00FA5C2C" w:rsidRPr="00D90A05">
        <w:rPr>
          <w:rFonts w:ascii="Calibri" w:hAnsi="Calibri"/>
          <w:color w:val="000000"/>
        </w:rPr>
        <w:t>On reaching 55 years of age, he/she shall cease employment. His/her contract of employment may be extended for a defined limited period subject to the firefighter making an annual application for an extension of employment and to being certified as medically fit to continue in employment by the Council’s medical examiner.</w:t>
      </w:r>
    </w:p>
    <w:p w14:paraId="0AA5E751" w14:textId="77777777" w:rsidR="00FA5C2C" w:rsidRPr="00D90A05" w:rsidRDefault="00FA5C2C" w:rsidP="00DA761E">
      <w:pPr>
        <w:spacing w:line="276" w:lineRule="auto"/>
        <w:ind w:left="993" w:hanging="567"/>
        <w:jc w:val="both"/>
        <w:rPr>
          <w:rFonts w:ascii="Calibri" w:hAnsi="Calibri"/>
          <w:color w:val="000000"/>
        </w:rPr>
      </w:pPr>
    </w:p>
    <w:p w14:paraId="19A7BF5B" w14:textId="77777777" w:rsidR="00FA5C2C" w:rsidRPr="00D90A05" w:rsidRDefault="00807060" w:rsidP="00DA761E">
      <w:pPr>
        <w:spacing w:line="276" w:lineRule="auto"/>
        <w:ind w:left="993" w:hanging="567"/>
        <w:jc w:val="both"/>
        <w:rPr>
          <w:rFonts w:ascii="Calibri" w:hAnsi="Calibri"/>
          <w:color w:val="000000"/>
        </w:rPr>
      </w:pPr>
      <w:r w:rsidRPr="00D90A05">
        <w:rPr>
          <w:rFonts w:ascii="Calibri" w:hAnsi="Calibri"/>
          <w:color w:val="000000"/>
        </w:rPr>
        <w:t>3.</w:t>
      </w:r>
      <w:r w:rsidR="004C3B10">
        <w:rPr>
          <w:rFonts w:ascii="Calibri" w:hAnsi="Calibri"/>
          <w:color w:val="000000"/>
        </w:rPr>
        <w:t>2</w:t>
      </w:r>
      <w:r w:rsidRPr="00D90A05">
        <w:rPr>
          <w:rFonts w:ascii="Calibri" w:hAnsi="Calibri"/>
          <w:color w:val="000000"/>
        </w:rPr>
        <w:tab/>
      </w:r>
      <w:r w:rsidR="00FA5C2C" w:rsidRPr="00D90A05">
        <w:rPr>
          <w:rFonts w:ascii="Calibri" w:hAnsi="Calibri"/>
          <w:color w:val="000000"/>
        </w:rPr>
        <w:t>No extension of employment will be provided beyond the date of the firefighter</w:t>
      </w:r>
      <w:r w:rsidR="00E339DC" w:rsidRPr="00D90A05">
        <w:rPr>
          <w:rFonts w:ascii="Calibri" w:hAnsi="Calibri"/>
          <w:color w:val="000000"/>
        </w:rPr>
        <w:t>’</w:t>
      </w:r>
      <w:r w:rsidR="00FA5C2C" w:rsidRPr="00D90A05">
        <w:rPr>
          <w:rFonts w:ascii="Calibri" w:hAnsi="Calibri"/>
          <w:color w:val="000000"/>
        </w:rPr>
        <w:t>s 58</w:t>
      </w:r>
      <w:r w:rsidR="00FA5C2C" w:rsidRPr="00D90A05">
        <w:rPr>
          <w:rFonts w:ascii="Calibri" w:hAnsi="Calibri"/>
          <w:color w:val="000000"/>
          <w:vertAlign w:val="superscript"/>
        </w:rPr>
        <w:t>th</w:t>
      </w:r>
      <w:r w:rsidR="00FA5C2C" w:rsidRPr="00D90A05">
        <w:rPr>
          <w:rFonts w:ascii="Calibri" w:hAnsi="Calibri"/>
          <w:color w:val="000000"/>
        </w:rPr>
        <w:t xml:space="preserve"> birthday.</w:t>
      </w:r>
    </w:p>
    <w:p w14:paraId="5364D0FC" w14:textId="77777777" w:rsidR="00FA5C2C" w:rsidRPr="00562EC6" w:rsidRDefault="00FA5C2C" w:rsidP="00DA761E">
      <w:pPr>
        <w:spacing w:line="276" w:lineRule="auto"/>
        <w:jc w:val="both"/>
        <w:rPr>
          <w:rFonts w:ascii="Calibri" w:hAnsi="Calibri"/>
          <w:b/>
          <w:color w:val="000000"/>
          <w:sz w:val="18"/>
          <w:szCs w:val="18"/>
        </w:rPr>
      </w:pPr>
    </w:p>
    <w:p w14:paraId="5DB245F6" w14:textId="77777777" w:rsidR="00FA5C2C" w:rsidRPr="00D90A05" w:rsidRDefault="00FA5C2C" w:rsidP="00DA761E">
      <w:pPr>
        <w:pStyle w:val="ListParagraph"/>
        <w:numPr>
          <w:ilvl w:val="0"/>
          <w:numId w:val="1"/>
        </w:numPr>
        <w:tabs>
          <w:tab w:val="clear" w:pos="360"/>
        </w:tabs>
        <w:spacing w:line="276" w:lineRule="auto"/>
        <w:ind w:left="426" w:hanging="426"/>
        <w:jc w:val="both"/>
        <w:rPr>
          <w:rFonts w:ascii="Calibri" w:hAnsi="Calibri"/>
          <w:b/>
          <w:color w:val="000000"/>
        </w:rPr>
      </w:pPr>
      <w:r w:rsidRPr="00D90A05">
        <w:rPr>
          <w:rFonts w:ascii="Calibri" w:hAnsi="Calibri"/>
          <w:b/>
          <w:color w:val="000000"/>
          <w:u w:val="single"/>
        </w:rPr>
        <w:t>SUPERANNUATION</w:t>
      </w:r>
      <w:r w:rsidR="007A3CA1" w:rsidRPr="00D90A05">
        <w:rPr>
          <w:rFonts w:ascii="Calibri" w:hAnsi="Calibri"/>
          <w:b/>
          <w:color w:val="000000"/>
        </w:rPr>
        <w:t>:</w:t>
      </w:r>
    </w:p>
    <w:p w14:paraId="1B32D638" w14:textId="77777777" w:rsidR="00FA5C2C" w:rsidRPr="00D90A05" w:rsidRDefault="00807060" w:rsidP="00DA761E">
      <w:pPr>
        <w:spacing w:line="276" w:lineRule="auto"/>
        <w:ind w:left="993" w:hanging="567"/>
        <w:jc w:val="both"/>
        <w:rPr>
          <w:rFonts w:ascii="Calibri" w:hAnsi="Calibri"/>
          <w:color w:val="000000"/>
        </w:rPr>
      </w:pPr>
      <w:r w:rsidRPr="00D90A05">
        <w:rPr>
          <w:rFonts w:ascii="Calibri" w:hAnsi="Calibri"/>
          <w:color w:val="000000"/>
        </w:rPr>
        <w:t>4.1</w:t>
      </w:r>
      <w:r w:rsidRPr="00D90A05">
        <w:rPr>
          <w:rFonts w:ascii="Calibri" w:hAnsi="Calibri"/>
          <w:color w:val="000000"/>
        </w:rPr>
        <w:tab/>
      </w:r>
      <w:r w:rsidR="00FA5C2C" w:rsidRPr="00D90A05">
        <w:rPr>
          <w:rFonts w:ascii="Calibri" w:hAnsi="Calibri"/>
          <w:color w:val="000000"/>
        </w:rPr>
        <w:t>For new entrants under the Single Public Service Pension Scheme</w:t>
      </w:r>
      <w:r w:rsidR="008604AF" w:rsidRPr="00D90A05">
        <w:rPr>
          <w:rFonts w:ascii="Calibri" w:hAnsi="Calibri"/>
          <w:color w:val="000000"/>
        </w:rPr>
        <w:t>, effective from 1</w:t>
      </w:r>
      <w:r w:rsidR="008604AF" w:rsidRPr="00D90A05">
        <w:rPr>
          <w:rFonts w:ascii="Calibri" w:hAnsi="Calibri"/>
          <w:color w:val="000000"/>
          <w:vertAlign w:val="superscript"/>
        </w:rPr>
        <w:t xml:space="preserve">st </w:t>
      </w:r>
      <w:r w:rsidR="008604AF" w:rsidRPr="00D90A05">
        <w:rPr>
          <w:rFonts w:ascii="Calibri" w:hAnsi="Calibri"/>
          <w:color w:val="000000"/>
        </w:rPr>
        <w:t xml:space="preserve">January </w:t>
      </w:r>
      <w:r w:rsidR="00FA5C2C" w:rsidRPr="00D90A05">
        <w:rPr>
          <w:rFonts w:ascii="Calibri" w:hAnsi="Calibri"/>
          <w:color w:val="000000"/>
        </w:rPr>
        <w:t>2013</w:t>
      </w:r>
      <w:r w:rsidR="008604AF" w:rsidRPr="00D90A05">
        <w:rPr>
          <w:rFonts w:ascii="Calibri" w:hAnsi="Calibri"/>
          <w:color w:val="000000"/>
        </w:rPr>
        <w:t>,</w:t>
      </w:r>
      <w:r w:rsidR="00FA5C2C" w:rsidRPr="00D90A05">
        <w:rPr>
          <w:rFonts w:ascii="Calibri" w:hAnsi="Calibri"/>
          <w:color w:val="000000"/>
        </w:rPr>
        <w:t xml:space="preserve"> superannuation contributions are as </w:t>
      </w:r>
      <w:r w:rsidR="00162C53">
        <w:rPr>
          <w:rFonts w:ascii="Calibri" w:hAnsi="Calibri"/>
          <w:color w:val="000000"/>
        </w:rPr>
        <w:t xml:space="preserve">outlined </w:t>
      </w:r>
      <w:proofErr w:type="gramStart"/>
      <w:r w:rsidR="00162C53">
        <w:rPr>
          <w:rFonts w:ascii="Calibri" w:hAnsi="Calibri"/>
          <w:color w:val="000000"/>
        </w:rPr>
        <w:t>below</w:t>
      </w:r>
      <w:r w:rsidR="00FA5C2C" w:rsidRPr="00D90A05">
        <w:rPr>
          <w:rFonts w:ascii="Calibri" w:hAnsi="Calibri"/>
          <w:color w:val="000000"/>
        </w:rPr>
        <w:t>:-</w:t>
      </w:r>
      <w:proofErr w:type="gramEnd"/>
    </w:p>
    <w:p w14:paraId="0850F2BF" w14:textId="77777777" w:rsidR="00B77393" w:rsidRPr="00D90A05" w:rsidRDefault="00FA5C2C" w:rsidP="00497CD2">
      <w:pPr>
        <w:pStyle w:val="ListParagraph"/>
        <w:numPr>
          <w:ilvl w:val="0"/>
          <w:numId w:val="11"/>
        </w:numPr>
        <w:tabs>
          <w:tab w:val="left" w:pos="1276"/>
        </w:tabs>
        <w:spacing w:line="276" w:lineRule="auto"/>
        <w:ind w:left="993" w:firstLine="0"/>
        <w:jc w:val="both"/>
        <w:rPr>
          <w:rFonts w:ascii="Calibri" w:hAnsi="Calibri"/>
          <w:color w:val="000000"/>
        </w:rPr>
      </w:pPr>
      <w:r w:rsidRPr="00D90A05">
        <w:rPr>
          <w:rFonts w:ascii="Calibri" w:hAnsi="Calibri"/>
          <w:color w:val="000000"/>
        </w:rPr>
        <w:t>3.5% of net pensionable remuneration</w:t>
      </w:r>
      <w:r w:rsidR="00B77393" w:rsidRPr="00D90A05">
        <w:rPr>
          <w:rFonts w:ascii="Calibri" w:hAnsi="Calibri"/>
          <w:color w:val="000000"/>
        </w:rPr>
        <w:t>,</w:t>
      </w:r>
      <w:r w:rsidRPr="00D90A05">
        <w:rPr>
          <w:rFonts w:ascii="Calibri" w:hAnsi="Calibri"/>
          <w:color w:val="000000"/>
        </w:rPr>
        <w:t xml:space="preserve"> and </w:t>
      </w:r>
    </w:p>
    <w:p w14:paraId="247D390B" w14:textId="77777777" w:rsidR="00FA5C2C" w:rsidRPr="00D90A05" w:rsidRDefault="00FA5C2C" w:rsidP="00497CD2">
      <w:pPr>
        <w:pStyle w:val="ListParagraph"/>
        <w:numPr>
          <w:ilvl w:val="0"/>
          <w:numId w:val="11"/>
        </w:numPr>
        <w:tabs>
          <w:tab w:val="left" w:pos="1276"/>
        </w:tabs>
        <w:spacing w:line="276" w:lineRule="auto"/>
        <w:ind w:left="993" w:firstLine="0"/>
        <w:jc w:val="both"/>
        <w:rPr>
          <w:rFonts w:ascii="Calibri" w:hAnsi="Calibri"/>
          <w:color w:val="000000"/>
        </w:rPr>
      </w:pPr>
      <w:r w:rsidRPr="00D90A05">
        <w:rPr>
          <w:rFonts w:ascii="Calibri" w:hAnsi="Calibri"/>
          <w:color w:val="000000"/>
        </w:rPr>
        <w:t>3% of pensionable remuneration.</w:t>
      </w:r>
    </w:p>
    <w:p w14:paraId="7302228D" w14:textId="77777777" w:rsidR="00C5701F" w:rsidRPr="00562EC6" w:rsidRDefault="00C5701F" w:rsidP="00DA761E">
      <w:pPr>
        <w:spacing w:line="276" w:lineRule="auto"/>
        <w:ind w:left="851" w:hanging="491"/>
        <w:jc w:val="both"/>
        <w:rPr>
          <w:rFonts w:ascii="Calibri" w:hAnsi="Calibri"/>
          <w:color w:val="000000"/>
          <w:sz w:val="20"/>
        </w:rPr>
      </w:pPr>
    </w:p>
    <w:p w14:paraId="33F466F8" w14:textId="77777777" w:rsidR="00FA5C2C" w:rsidRPr="00D90A05" w:rsidRDefault="00807060" w:rsidP="00DA761E">
      <w:pPr>
        <w:spacing w:line="276" w:lineRule="auto"/>
        <w:ind w:left="993" w:hanging="567"/>
        <w:jc w:val="both"/>
        <w:rPr>
          <w:rFonts w:ascii="Calibri" w:hAnsi="Calibri"/>
          <w:color w:val="000000"/>
        </w:rPr>
      </w:pPr>
      <w:r w:rsidRPr="00D90A05">
        <w:rPr>
          <w:rFonts w:ascii="Calibri" w:hAnsi="Calibri"/>
          <w:color w:val="000000"/>
        </w:rPr>
        <w:t>4.2</w:t>
      </w:r>
      <w:r w:rsidRPr="00D90A05">
        <w:rPr>
          <w:rFonts w:ascii="Calibri" w:hAnsi="Calibri"/>
          <w:color w:val="000000"/>
        </w:rPr>
        <w:tab/>
      </w:r>
      <w:r w:rsidR="00FA5C2C" w:rsidRPr="00D90A05">
        <w:rPr>
          <w:rFonts w:ascii="Calibri" w:hAnsi="Calibri"/>
          <w:color w:val="000000"/>
        </w:rPr>
        <w:t>Pension and retirement lump sum based on career-average pay; pensions will be co-ordinated with the State Pension Contributory (SPC).</w:t>
      </w:r>
    </w:p>
    <w:p w14:paraId="421F19BA" w14:textId="77777777" w:rsidR="00C5701F" w:rsidRPr="00562EC6" w:rsidRDefault="00C5701F" w:rsidP="00DA761E">
      <w:pPr>
        <w:spacing w:line="276" w:lineRule="auto"/>
        <w:ind w:left="993" w:hanging="567"/>
        <w:jc w:val="both"/>
        <w:rPr>
          <w:rFonts w:ascii="Calibri" w:hAnsi="Calibri"/>
          <w:color w:val="000000"/>
          <w:sz w:val="20"/>
        </w:rPr>
      </w:pPr>
    </w:p>
    <w:p w14:paraId="3E2AC20C" w14:textId="164E6E8C" w:rsidR="00FA5C2C" w:rsidRDefault="00807060" w:rsidP="00DA761E">
      <w:pPr>
        <w:spacing w:line="276" w:lineRule="auto"/>
        <w:ind w:left="993" w:hanging="567"/>
        <w:jc w:val="both"/>
        <w:rPr>
          <w:rFonts w:ascii="Calibri" w:hAnsi="Calibri"/>
          <w:color w:val="000000"/>
        </w:rPr>
      </w:pPr>
      <w:r w:rsidRPr="00D90A05">
        <w:rPr>
          <w:rFonts w:ascii="Calibri" w:hAnsi="Calibri"/>
          <w:color w:val="000000"/>
        </w:rPr>
        <w:t>4.3</w:t>
      </w:r>
      <w:r w:rsidRPr="00D90A05">
        <w:rPr>
          <w:rFonts w:ascii="Calibri" w:hAnsi="Calibri"/>
          <w:color w:val="000000"/>
        </w:rPr>
        <w:tab/>
      </w:r>
      <w:r w:rsidR="00FA5C2C" w:rsidRPr="00D90A05">
        <w:rPr>
          <w:rFonts w:ascii="Calibri" w:hAnsi="Calibri"/>
          <w:color w:val="000000"/>
        </w:rPr>
        <w:t xml:space="preserve">In order for a new entrant to the scheme to qualify for a pension, he/she must have served a minimum of two </w:t>
      </w:r>
      <w:proofErr w:type="gramStart"/>
      <w:r w:rsidR="00FA5C2C" w:rsidRPr="00D90A05">
        <w:rPr>
          <w:rFonts w:ascii="Calibri" w:hAnsi="Calibri"/>
          <w:color w:val="000000"/>
        </w:rPr>
        <w:t>years</w:t>
      </w:r>
      <w:proofErr w:type="gramEnd"/>
      <w:r w:rsidR="00FA5C2C" w:rsidRPr="00D90A05">
        <w:rPr>
          <w:rFonts w:ascii="Calibri" w:hAnsi="Calibri"/>
          <w:color w:val="000000"/>
        </w:rPr>
        <w:t xml:space="preserve"> employment in a local authority.</w:t>
      </w:r>
    </w:p>
    <w:p w14:paraId="59F3BD36" w14:textId="77777777" w:rsidR="00985765" w:rsidRDefault="00985765" w:rsidP="00DA761E">
      <w:pPr>
        <w:spacing w:line="276" w:lineRule="auto"/>
        <w:ind w:left="993" w:hanging="567"/>
        <w:jc w:val="both"/>
        <w:rPr>
          <w:rFonts w:ascii="Calibri" w:hAnsi="Calibri"/>
          <w:color w:val="000000"/>
        </w:rPr>
      </w:pPr>
    </w:p>
    <w:p w14:paraId="09631929" w14:textId="77777777" w:rsidR="00162C53" w:rsidRDefault="00162C53" w:rsidP="00DA761E">
      <w:pPr>
        <w:spacing w:line="276" w:lineRule="auto"/>
        <w:ind w:left="993" w:hanging="567"/>
        <w:jc w:val="both"/>
        <w:rPr>
          <w:rFonts w:ascii="Calibri" w:hAnsi="Calibri"/>
          <w:color w:val="000000"/>
        </w:rPr>
      </w:pPr>
    </w:p>
    <w:p w14:paraId="39C8E25B" w14:textId="77777777" w:rsidR="00FA5C2C" w:rsidRPr="00D90A05" w:rsidRDefault="00FA5C2C" w:rsidP="00497CD2">
      <w:pPr>
        <w:pStyle w:val="ListParagraph"/>
        <w:numPr>
          <w:ilvl w:val="0"/>
          <w:numId w:val="7"/>
        </w:numPr>
        <w:tabs>
          <w:tab w:val="clear" w:pos="360"/>
        </w:tabs>
        <w:spacing w:line="276" w:lineRule="auto"/>
        <w:ind w:left="426" w:hanging="426"/>
        <w:jc w:val="both"/>
        <w:rPr>
          <w:rFonts w:ascii="Calibri" w:hAnsi="Calibri"/>
          <w:b/>
          <w:color w:val="000000"/>
        </w:rPr>
      </w:pPr>
      <w:r w:rsidRPr="00D90A05">
        <w:rPr>
          <w:rFonts w:ascii="Calibri" w:hAnsi="Calibri"/>
          <w:b/>
          <w:color w:val="000000"/>
          <w:u w:val="single"/>
        </w:rPr>
        <w:lastRenderedPageBreak/>
        <w:t>HEALTH</w:t>
      </w:r>
      <w:r w:rsidRPr="00D90A05">
        <w:rPr>
          <w:rFonts w:ascii="Calibri" w:hAnsi="Calibri"/>
          <w:b/>
          <w:color w:val="000000"/>
        </w:rPr>
        <w:t>:</w:t>
      </w:r>
    </w:p>
    <w:p w14:paraId="6AA09A31" w14:textId="77777777" w:rsidR="00FA5C2C" w:rsidRPr="00D90A05" w:rsidRDefault="00807060" w:rsidP="00DA761E">
      <w:pPr>
        <w:spacing w:line="276" w:lineRule="auto"/>
        <w:ind w:left="993" w:hanging="567"/>
        <w:jc w:val="both"/>
        <w:rPr>
          <w:rFonts w:ascii="Calibri" w:hAnsi="Calibri"/>
          <w:color w:val="000000"/>
        </w:rPr>
      </w:pPr>
      <w:r w:rsidRPr="00D90A05">
        <w:rPr>
          <w:rFonts w:ascii="Calibri" w:hAnsi="Calibri"/>
          <w:color w:val="000000"/>
        </w:rPr>
        <w:t>5.1</w:t>
      </w:r>
      <w:r w:rsidRPr="00D90A05">
        <w:rPr>
          <w:rFonts w:ascii="Calibri" w:hAnsi="Calibri"/>
          <w:color w:val="000000"/>
        </w:rPr>
        <w:tab/>
      </w:r>
      <w:r w:rsidR="00FA5C2C" w:rsidRPr="00D90A05">
        <w:rPr>
          <w:rFonts w:ascii="Calibri" w:hAnsi="Calibri"/>
          <w:color w:val="000000"/>
        </w:rPr>
        <w:t>Candidates must be free from any defect, physical or psychological condition and must be in a state of health such as would indicate a reasonable prospect of ability to render regular and efficient service.</w:t>
      </w:r>
    </w:p>
    <w:p w14:paraId="2E48418A" w14:textId="77777777" w:rsidR="00FA5C2C" w:rsidRPr="00D90A05" w:rsidRDefault="00FA5C2C" w:rsidP="00DA761E">
      <w:pPr>
        <w:spacing w:line="276" w:lineRule="auto"/>
        <w:ind w:left="993" w:hanging="567"/>
        <w:jc w:val="both"/>
        <w:rPr>
          <w:rFonts w:ascii="Calibri" w:hAnsi="Calibri"/>
          <w:color w:val="000000"/>
          <w:sz w:val="16"/>
          <w:szCs w:val="16"/>
        </w:rPr>
      </w:pPr>
    </w:p>
    <w:p w14:paraId="250708A7" w14:textId="6A1E897D" w:rsidR="00FA5C2C" w:rsidRPr="00D90A05" w:rsidRDefault="00807060" w:rsidP="00DA761E">
      <w:pPr>
        <w:spacing w:line="276" w:lineRule="auto"/>
        <w:ind w:left="993" w:hanging="567"/>
        <w:jc w:val="both"/>
        <w:rPr>
          <w:rFonts w:ascii="Calibri" w:hAnsi="Calibri"/>
          <w:color w:val="000000"/>
        </w:rPr>
      </w:pPr>
      <w:r w:rsidRPr="00D90A05">
        <w:rPr>
          <w:rFonts w:ascii="Calibri" w:hAnsi="Calibri"/>
          <w:color w:val="000000"/>
        </w:rPr>
        <w:t>5.2</w:t>
      </w:r>
      <w:r w:rsidRPr="00D90A05">
        <w:rPr>
          <w:rFonts w:ascii="Calibri" w:hAnsi="Calibri"/>
          <w:color w:val="000000"/>
        </w:rPr>
        <w:tab/>
      </w:r>
      <w:r w:rsidR="00FA5C2C" w:rsidRPr="00D90A05">
        <w:rPr>
          <w:rFonts w:ascii="Calibri" w:hAnsi="Calibri"/>
          <w:color w:val="000000"/>
        </w:rPr>
        <w:t xml:space="preserve">Before recruitment, in order that conditions as to health may be ascertained, a candidate must undergo </w:t>
      </w:r>
      <w:r w:rsidR="00186DEE">
        <w:rPr>
          <w:rFonts w:ascii="Calibri" w:hAnsi="Calibri"/>
          <w:color w:val="000000"/>
        </w:rPr>
        <w:t xml:space="preserve">and pass </w:t>
      </w:r>
      <w:r w:rsidR="00FA5C2C" w:rsidRPr="00D90A05">
        <w:rPr>
          <w:rFonts w:ascii="Calibri" w:hAnsi="Calibri"/>
          <w:color w:val="000000"/>
        </w:rPr>
        <w:t xml:space="preserve">such medical examination in accordance with </w:t>
      </w:r>
      <w:r w:rsidR="00600F32" w:rsidRPr="00D90A05">
        <w:rPr>
          <w:rFonts w:ascii="Calibri" w:hAnsi="Calibri"/>
          <w:b/>
          <w:color w:val="000000"/>
        </w:rPr>
        <w:t>The Medica</w:t>
      </w:r>
      <w:r w:rsidR="00D4779B" w:rsidRPr="00D90A05">
        <w:rPr>
          <w:rFonts w:ascii="Calibri" w:hAnsi="Calibri"/>
          <w:b/>
          <w:color w:val="000000"/>
        </w:rPr>
        <w:t>l Standards for Recruitment to t</w:t>
      </w:r>
      <w:r w:rsidR="00600F32" w:rsidRPr="00D90A05">
        <w:rPr>
          <w:rFonts w:ascii="Calibri" w:hAnsi="Calibri"/>
          <w:b/>
          <w:color w:val="000000"/>
        </w:rPr>
        <w:t>he Retained Fire S</w:t>
      </w:r>
      <w:r w:rsidR="00FA5C2C" w:rsidRPr="00D90A05">
        <w:rPr>
          <w:rFonts w:ascii="Calibri" w:hAnsi="Calibri"/>
          <w:b/>
          <w:color w:val="000000"/>
        </w:rPr>
        <w:t xml:space="preserve">ervice </w:t>
      </w:r>
      <w:r w:rsidR="00FA5C2C" w:rsidRPr="00D90A05">
        <w:rPr>
          <w:rFonts w:ascii="Calibri" w:hAnsi="Calibri"/>
          <w:color w:val="000000"/>
        </w:rPr>
        <w:t>(which may include x-ray and/or other special tests) as the County Council consider necessary. The medical examiners will be nominated by the County Council. Payment of the medical examiner(s) fees for the above examination will be made by the firefighter. These costs may be recouped from the County Council</w:t>
      </w:r>
      <w:r w:rsidR="000D111E" w:rsidRPr="00D90A05">
        <w:rPr>
          <w:rFonts w:ascii="Calibri" w:hAnsi="Calibri"/>
          <w:color w:val="000000"/>
        </w:rPr>
        <w:t xml:space="preserve"> only</w:t>
      </w:r>
      <w:r w:rsidR="00FA5C2C" w:rsidRPr="00D90A05">
        <w:rPr>
          <w:rFonts w:ascii="Calibri" w:hAnsi="Calibri"/>
          <w:color w:val="000000"/>
        </w:rPr>
        <w:t xml:space="preserve"> on his/her appointment to the Fire Service.</w:t>
      </w:r>
    </w:p>
    <w:p w14:paraId="19E3A704" w14:textId="77777777" w:rsidR="00FA5C2C" w:rsidRPr="00D90A05" w:rsidRDefault="00FA5C2C" w:rsidP="00DA761E">
      <w:pPr>
        <w:spacing w:line="276" w:lineRule="auto"/>
        <w:ind w:left="993" w:hanging="567"/>
        <w:jc w:val="both"/>
        <w:rPr>
          <w:rFonts w:ascii="Calibri" w:hAnsi="Calibri"/>
          <w:color w:val="000000"/>
          <w:sz w:val="20"/>
        </w:rPr>
      </w:pPr>
    </w:p>
    <w:p w14:paraId="4D8B0EB5" w14:textId="77777777" w:rsidR="00FA5C2C" w:rsidRPr="00D90A05" w:rsidRDefault="00807060" w:rsidP="00DA761E">
      <w:pPr>
        <w:ind w:left="993" w:hanging="567"/>
        <w:jc w:val="both"/>
        <w:rPr>
          <w:rFonts w:ascii="Calibri" w:hAnsi="Calibri"/>
          <w:color w:val="000000"/>
        </w:rPr>
      </w:pPr>
      <w:r w:rsidRPr="00D90A05">
        <w:rPr>
          <w:rFonts w:ascii="Calibri" w:hAnsi="Calibri"/>
          <w:color w:val="000000"/>
        </w:rPr>
        <w:t>5.3</w:t>
      </w:r>
      <w:r w:rsidRPr="00D90A05">
        <w:rPr>
          <w:rFonts w:ascii="Calibri" w:hAnsi="Calibri"/>
          <w:color w:val="000000"/>
        </w:rPr>
        <w:tab/>
      </w:r>
      <w:r w:rsidR="00FA5C2C" w:rsidRPr="00D90A05">
        <w:rPr>
          <w:rFonts w:ascii="Calibri" w:hAnsi="Calibri"/>
          <w:color w:val="000000"/>
        </w:rPr>
        <w:t>A firefighter shall:</w:t>
      </w:r>
    </w:p>
    <w:p w14:paraId="6AC00FD1" w14:textId="77777777" w:rsidR="00FA5C2C" w:rsidRPr="00D90A05" w:rsidRDefault="00FA5C2C" w:rsidP="00497CD2">
      <w:pPr>
        <w:pStyle w:val="BodyTextIndent"/>
        <w:numPr>
          <w:ilvl w:val="0"/>
          <w:numId w:val="6"/>
        </w:numPr>
        <w:tabs>
          <w:tab w:val="clear" w:pos="360"/>
        </w:tabs>
        <w:spacing w:after="0"/>
        <w:ind w:left="1418" w:hanging="425"/>
        <w:jc w:val="both"/>
        <w:rPr>
          <w:rFonts w:ascii="Calibri" w:hAnsi="Calibri"/>
          <w:b/>
          <w:color w:val="000000"/>
        </w:rPr>
      </w:pPr>
      <w:r w:rsidRPr="00D90A05">
        <w:rPr>
          <w:rFonts w:ascii="Calibri" w:hAnsi="Calibri"/>
          <w:color w:val="000000"/>
        </w:rPr>
        <w:t xml:space="preserve">at any time, if requested by the County Council, undergo such medical assessment(s) by medical examiner(s) as nominated by the County Council in accordance with the </w:t>
      </w:r>
      <w:r w:rsidR="00D4779B" w:rsidRPr="00D90A05">
        <w:rPr>
          <w:rFonts w:ascii="Calibri" w:hAnsi="Calibri"/>
          <w:b/>
          <w:color w:val="000000"/>
        </w:rPr>
        <w:t>Occupational Health Scheme for Members of t</w:t>
      </w:r>
      <w:r w:rsidRPr="00D90A05">
        <w:rPr>
          <w:rFonts w:ascii="Calibri" w:hAnsi="Calibri"/>
          <w:b/>
          <w:color w:val="000000"/>
        </w:rPr>
        <w:t>he Retained Fire Service.</w:t>
      </w:r>
    </w:p>
    <w:p w14:paraId="652BAB80" w14:textId="77777777" w:rsidR="00FA5C2C" w:rsidRPr="00D90A05" w:rsidRDefault="00FA5C2C" w:rsidP="00497CD2">
      <w:pPr>
        <w:numPr>
          <w:ilvl w:val="0"/>
          <w:numId w:val="6"/>
        </w:numPr>
        <w:tabs>
          <w:tab w:val="clear" w:pos="360"/>
        </w:tabs>
        <w:ind w:left="1418" w:hanging="425"/>
        <w:jc w:val="both"/>
        <w:rPr>
          <w:rFonts w:ascii="Calibri" w:hAnsi="Calibri"/>
          <w:b/>
          <w:color w:val="000000"/>
        </w:rPr>
      </w:pPr>
      <w:r w:rsidRPr="00D90A05">
        <w:rPr>
          <w:rFonts w:ascii="Calibri" w:hAnsi="Calibri"/>
          <w:color w:val="000000"/>
        </w:rPr>
        <w:t xml:space="preserve">undergo a periodic medical assessment(s) by a medical examiner(s) nominated by the County Council in accordance with the </w:t>
      </w:r>
      <w:r w:rsidR="00D4779B" w:rsidRPr="00D90A05">
        <w:rPr>
          <w:rFonts w:ascii="Calibri" w:hAnsi="Calibri"/>
          <w:b/>
          <w:color w:val="000000"/>
        </w:rPr>
        <w:t>Occupational Health Scheme for Members of the Retained Fire S</w:t>
      </w:r>
      <w:r w:rsidRPr="00D90A05">
        <w:rPr>
          <w:rFonts w:ascii="Calibri" w:hAnsi="Calibri"/>
          <w:b/>
          <w:color w:val="000000"/>
        </w:rPr>
        <w:t>ervice.</w:t>
      </w:r>
    </w:p>
    <w:p w14:paraId="575F40E3" w14:textId="77777777" w:rsidR="00FA5C2C" w:rsidRPr="00D90A05" w:rsidRDefault="00FA5C2C" w:rsidP="00FA5C2C">
      <w:pPr>
        <w:jc w:val="both"/>
        <w:rPr>
          <w:rFonts w:ascii="Calibri" w:hAnsi="Calibri"/>
          <w:color w:val="000000"/>
        </w:rPr>
      </w:pPr>
    </w:p>
    <w:p w14:paraId="7C493A2D" w14:textId="77777777" w:rsidR="00FA5C2C" w:rsidRPr="00D90A05" w:rsidRDefault="00807060" w:rsidP="00DA761E">
      <w:pPr>
        <w:ind w:left="993" w:hanging="567"/>
        <w:jc w:val="both"/>
        <w:rPr>
          <w:rFonts w:ascii="Calibri" w:hAnsi="Calibri"/>
          <w:color w:val="000000"/>
        </w:rPr>
      </w:pPr>
      <w:r w:rsidRPr="00D90A05">
        <w:rPr>
          <w:rFonts w:ascii="Calibri" w:hAnsi="Calibri"/>
          <w:color w:val="000000"/>
        </w:rPr>
        <w:t>5.4</w:t>
      </w:r>
      <w:r w:rsidRPr="00D90A05">
        <w:rPr>
          <w:rFonts w:ascii="Calibri" w:hAnsi="Calibri"/>
          <w:color w:val="000000"/>
        </w:rPr>
        <w:tab/>
      </w:r>
      <w:r w:rsidR="00FA5C2C" w:rsidRPr="00D90A05">
        <w:rPr>
          <w:rFonts w:ascii="Calibri" w:hAnsi="Calibri"/>
          <w:color w:val="000000"/>
        </w:rPr>
        <w:t>Payment of a medical examiner(s) fees will be made by the County Council for the above examinations. The County Council shall not be responsible for any expense involved in having any medical defects discovered pertaining to a medical examination remedied.</w:t>
      </w:r>
    </w:p>
    <w:p w14:paraId="2049B7E7" w14:textId="77777777" w:rsidR="00FA5C2C" w:rsidRPr="00D90A05" w:rsidRDefault="00FA5C2C" w:rsidP="00DA761E">
      <w:pPr>
        <w:ind w:left="993" w:hanging="567"/>
        <w:jc w:val="both"/>
        <w:rPr>
          <w:rFonts w:ascii="Calibri" w:hAnsi="Calibri"/>
          <w:color w:val="000000"/>
          <w:szCs w:val="16"/>
        </w:rPr>
      </w:pPr>
    </w:p>
    <w:p w14:paraId="4720CD98" w14:textId="77777777" w:rsidR="00FA5C2C" w:rsidRPr="00D90A05" w:rsidRDefault="00807060" w:rsidP="00DA761E">
      <w:pPr>
        <w:numPr>
          <w:ins w:id="10" w:author="Unknown"/>
        </w:numPr>
        <w:ind w:left="993" w:hanging="567"/>
        <w:jc w:val="both"/>
        <w:rPr>
          <w:rFonts w:ascii="Calibri" w:hAnsi="Calibri"/>
          <w:color w:val="000000"/>
        </w:rPr>
      </w:pPr>
      <w:r w:rsidRPr="00D90A05">
        <w:rPr>
          <w:rFonts w:ascii="Calibri" w:hAnsi="Calibri"/>
          <w:color w:val="000000"/>
        </w:rPr>
        <w:t>5.5</w:t>
      </w:r>
      <w:r w:rsidRPr="00D90A05">
        <w:rPr>
          <w:rFonts w:ascii="Calibri" w:hAnsi="Calibri"/>
          <w:color w:val="000000"/>
        </w:rPr>
        <w:tab/>
      </w:r>
      <w:r w:rsidR="00FA5C2C" w:rsidRPr="00D90A05">
        <w:rPr>
          <w:rFonts w:ascii="Calibri" w:hAnsi="Calibri"/>
          <w:color w:val="000000"/>
        </w:rPr>
        <w:t>Retention in the employment will depend on satisfactory reports by medical examiner(s) and the general condition above as to health.</w:t>
      </w:r>
    </w:p>
    <w:p w14:paraId="507C0E4B" w14:textId="77777777" w:rsidR="00AD5116" w:rsidRPr="00D90A05" w:rsidRDefault="00AD5116" w:rsidP="00DA761E">
      <w:pPr>
        <w:ind w:left="993" w:hanging="567"/>
        <w:jc w:val="both"/>
        <w:rPr>
          <w:rFonts w:ascii="Calibri" w:hAnsi="Calibri"/>
          <w:color w:val="000000"/>
          <w:szCs w:val="16"/>
        </w:rPr>
      </w:pPr>
    </w:p>
    <w:p w14:paraId="423D376D" w14:textId="77777777" w:rsidR="00FA5C2C" w:rsidRPr="00D90A05" w:rsidRDefault="00A34FBA" w:rsidP="00DA761E">
      <w:pPr>
        <w:tabs>
          <w:tab w:val="left" w:pos="426"/>
        </w:tabs>
        <w:spacing w:line="276" w:lineRule="auto"/>
        <w:jc w:val="both"/>
        <w:rPr>
          <w:rFonts w:ascii="Calibri" w:hAnsi="Calibri"/>
          <w:b/>
          <w:color w:val="000000"/>
        </w:rPr>
      </w:pPr>
      <w:r w:rsidRPr="00D90A05">
        <w:rPr>
          <w:rFonts w:ascii="Calibri" w:hAnsi="Calibri"/>
          <w:b/>
          <w:color w:val="000000"/>
        </w:rPr>
        <w:t xml:space="preserve">6. </w:t>
      </w:r>
      <w:r w:rsidR="00DA761E" w:rsidRPr="00D90A05">
        <w:rPr>
          <w:rFonts w:ascii="Calibri" w:hAnsi="Calibri"/>
          <w:b/>
          <w:color w:val="000000"/>
        </w:rPr>
        <w:tab/>
      </w:r>
      <w:r w:rsidR="00FA5C2C" w:rsidRPr="00D90A05">
        <w:rPr>
          <w:rFonts w:ascii="Calibri" w:hAnsi="Calibri"/>
          <w:b/>
          <w:color w:val="000000"/>
          <w:u w:val="single"/>
        </w:rPr>
        <w:t>EDUCATION</w:t>
      </w:r>
      <w:r w:rsidR="00FA5C2C" w:rsidRPr="00D90A05">
        <w:rPr>
          <w:rFonts w:ascii="Calibri" w:hAnsi="Calibri"/>
          <w:b/>
          <w:color w:val="000000"/>
        </w:rPr>
        <w:t>:</w:t>
      </w:r>
    </w:p>
    <w:p w14:paraId="418424D1" w14:textId="77777777" w:rsidR="00FA5C2C" w:rsidRPr="00D90A05" w:rsidRDefault="00DA761E" w:rsidP="00DA761E">
      <w:pPr>
        <w:spacing w:line="276" w:lineRule="auto"/>
        <w:ind w:left="426"/>
        <w:jc w:val="both"/>
        <w:rPr>
          <w:rFonts w:ascii="Calibri" w:hAnsi="Calibri"/>
          <w:color w:val="000000"/>
        </w:rPr>
      </w:pPr>
      <w:r w:rsidRPr="00D90A05">
        <w:rPr>
          <w:rFonts w:ascii="Calibri" w:hAnsi="Calibri"/>
          <w:color w:val="000000"/>
        </w:rPr>
        <w:t>C</w:t>
      </w:r>
      <w:r w:rsidR="00FA5C2C" w:rsidRPr="00D90A05">
        <w:rPr>
          <w:rFonts w:ascii="Calibri" w:hAnsi="Calibri"/>
          <w:color w:val="000000"/>
        </w:rPr>
        <w:t xml:space="preserve">andidates must have attained a suitable level of education to enable him/her to undergo successfully the appropriate training and to perform his/her duties satisfactorily as a firefighter. </w:t>
      </w:r>
    </w:p>
    <w:p w14:paraId="05854610" w14:textId="77777777" w:rsidR="001C5BF1" w:rsidRPr="00D90A05" w:rsidRDefault="001C5BF1" w:rsidP="00DA761E">
      <w:pPr>
        <w:spacing w:line="276" w:lineRule="auto"/>
        <w:jc w:val="both"/>
        <w:rPr>
          <w:rFonts w:ascii="Calibri" w:hAnsi="Calibri"/>
          <w:b/>
          <w:color w:val="000000"/>
          <w:u w:val="single"/>
        </w:rPr>
      </w:pPr>
    </w:p>
    <w:p w14:paraId="64DD8902" w14:textId="77777777" w:rsidR="00FA5C2C" w:rsidRPr="00D90A05" w:rsidRDefault="00FA5C2C" w:rsidP="00497CD2">
      <w:pPr>
        <w:pStyle w:val="ListParagraph"/>
        <w:numPr>
          <w:ilvl w:val="0"/>
          <w:numId w:val="8"/>
        </w:numPr>
        <w:tabs>
          <w:tab w:val="clear" w:pos="360"/>
        </w:tabs>
        <w:spacing w:line="276" w:lineRule="auto"/>
        <w:ind w:left="426" w:hanging="426"/>
        <w:jc w:val="both"/>
        <w:rPr>
          <w:rFonts w:ascii="Calibri" w:hAnsi="Calibri"/>
          <w:b/>
          <w:color w:val="000000"/>
          <w:u w:val="single"/>
        </w:rPr>
      </w:pPr>
      <w:r w:rsidRPr="00D90A05">
        <w:rPr>
          <w:rFonts w:ascii="Calibri" w:hAnsi="Calibri"/>
          <w:b/>
          <w:color w:val="000000"/>
          <w:u w:val="single"/>
        </w:rPr>
        <w:t>PROBATION</w:t>
      </w:r>
      <w:r w:rsidR="00861DE9" w:rsidRPr="00D90A05">
        <w:rPr>
          <w:rFonts w:ascii="Calibri" w:hAnsi="Calibri"/>
          <w:b/>
          <w:color w:val="000000"/>
          <w:u w:val="single"/>
        </w:rPr>
        <w:t>:</w:t>
      </w:r>
    </w:p>
    <w:p w14:paraId="21DE1095" w14:textId="67BDF60A" w:rsidR="00807060" w:rsidRPr="00D90A05" w:rsidRDefault="00807060" w:rsidP="00DA761E">
      <w:pPr>
        <w:tabs>
          <w:tab w:val="left" w:pos="993"/>
        </w:tabs>
        <w:spacing w:line="276" w:lineRule="auto"/>
        <w:ind w:left="993" w:hanging="567"/>
        <w:jc w:val="both"/>
        <w:rPr>
          <w:rFonts w:ascii="Calibri" w:hAnsi="Calibri"/>
          <w:color w:val="000000"/>
        </w:rPr>
      </w:pPr>
      <w:r w:rsidRPr="00D90A05">
        <w:rPr>
          <w:rFonts w:ascii="Calibri" w:hAnsi="Calibri"/>
          <w:color w:val="000000"/>
        </w:rPr>
        <w:t>7.1</w:t>
      </w:r>
      <w:r w:rsidRPr="00D90A05">
        <w:rPr>
          <w:rFonts w:ascii="Calibri" w:hAnsi="Calibri"/>
          <w:color w:val="000000"/>
        </w:rPr>
        <w:tab/>
      </w:r>
      <w:r w:rsidR="00FA5C2C" w:rsidRPr="00D90A05">
        <w:rPr>
          <w:rFonts w:ascii="Calibri" w:hAnsi="Calibri"/>
          <w:color w:val="000000"/>
        </w:rPr>
        <w:t>F</w:t>
      </w:r>
      <w:r w:rsidR="00DA761E" w:rsidRPr="00D90A05">
        <w:rPr>
          <w:rFonts w:ascii="Calibri" w:hAnsi="Calibri"/>
          <w:color w:val="000000"/>
        </w:rPr>
        <w:t>r</w:t>
      </w:r>
      <w:r w:rsidR="00FA5C2C" w:rsidRPr="00D90A05">
        <w:rPr>
          <w:rFonts w:ascii="Calibri" w:hAnsi="Calibri"/>
          <w:color w:val="000000"/>
        </w:rPr>
        <w:t xml:space="preserve">om the date of commencement of employment, there shall be a period of one year during which he/she shall be on probation. </w:t>
      </w:r>
    </w:p>
    <w:p w14:paraId="5F2EEB76" w14:textId="77777777" w:rsidR="00DA761E" w:rsidRPr="00042C9D" w:rsidRDefault="00DA761E" w:rsidP="00DA761E">
      <w:pPr>
        <w:tabs>
          <w:tab w:val="left" w:pos="993"/>
        </w:tabs>
        <w:spacing w:line="276" w:lineRule="auto"/>
        <w:ind w:left="993" w:hanging="567"/>
        <w:jc w:val="both"/>
        <w:rPr>
          <w:rFonts w:ascii="Calibri" w:hAnsi="Calibri"/>
          <w:color w:val="000000"/>
          <w:sz w:val="16"/>
          <w:szCs w:val="16"/>
        </w:rPr>
      </w:pPr>
    </w:p>
    <w:p w14:paraId="260BE4B6" w14:textId="77777777" w:rsidR="004B6F19" w:rsidRPr="00BA3C78" w:rsidRDefault="004B6F19" w:rsidP="00DA761E">
      <w:pPr>
        <w:tabs>
          <w:tab w:val="left" w:pos="993"/>
        </w:tabs>
        <w:spacing w:line="276" w:lineRule="auto"/>
        <w:ind w:left="993" w:hanging="567"/>
        <w:jc w:val="both"/>
        <w:rPr>
          <w:rFonts w:ascii="Calibri" w:hAnsi="Calibri"/>
          <w:color w:val="FF0000"/>
        </w:rPr>
      </w:pPr>
      <w:r w:rsidRPr="008922F2">
        <w:rPr>
          <w:rFonts w:ascii="Calibri" w:hAnsi="Calibri"/>
        </w:rPr>
        <w:t>7.</w:t>
      </w:r>
      <w:r w:rsidR="00E37AE2" w:rsidRPr="008922F2">
        <w:rPr>
          <w:rFonts w:ascii="Calibri" w:hAnsi="Calibri"/>
        </w:rPr>
        <w:t>2</w:t>
      </w:r>
      <w:r w:rsidRPr="00BA3C78">
        <w:rPr>
          <w:rFonts w:ascii="Calibri" w:hAnsi="Calibri"/>
          <w:color w:val="FF0000"/>
        </w:rPr>
        <w:tab/>
      </w:r>
      <w:r w:rsidRPr="008922F2">
        <w:rPr>
          <w:rFonts w:ascii="Calibri" w:hAnsi="Calibri"/>
        </w:rPr>
        <w:t xml:space="preserve">During or at the end of the period of probation, the </w:t>
      </w:r>
      <w:r w:rsidR="00F069B7" w:rsidRPr="008922F2">
        <w:rPr>
          <w:rFonts w:ascii="Calibri" w:hAnsi="Calibri"/>
        </w:rPr>
        <w:t>firefighter’s</w:t>
      </w:r>
      <w:r w:rsidRPr="008922F2">
        <w:rPr>
          <w:rFonts w:ascii="Calibri" w:hAnsi="Calibri"/>
        </w:rPr>
        <w:t xml:space="preserve"> employment </w:t>
      </w:r>
      <w:r w:rsidR="004C3B10">
        <w:rPr>
          <w:rFonts w:ascii="Calibri" w:hAnsi="Calibri"/>
        </w:rPr>
        <w:t>will</w:t>
      </w:r>
      <w:r w:rsidRPr="008922F2">
        <w:rPr>
          <w:rFonts w:ascii="Calibri" w:hAnsi="Calibri"/>
        </w:rPr>
        <w:t xml:space="preserve"> be </w:t>
      </w:r>
      <w:r w:rsidR="00F069B7" w:rsidRPr="008922F2">
        <w:rPr>
          <w:rFonts w:ascii="Calibri" w:hAnsi="Calibri"/>
        </w:rPr>
        <w:t>terminated</w:t>
      </w:r>
      <w:r w:rsidRPr="008922F2">
        <w:rPr>
          <w:rFonts w:ascii="Calibri" w:hAnsi="Calibri"/>
        </w:rPr>
        <w:t xml:space="preserve"> </w:t>
      </w:r>
      <w:r w:rsidR="00F069B7" w:rsidRPr="008922F2">
        <w:rPr>
          <w:rFonts w:ascii="Calibri" w:hAnsi="Calibri"/>
        </w:rPr>
        <w:t>unless the County Council is satisfied that he/she has been satisfactory in all respects.</w:t>
      </w:r>
    </w:p>
    <w:p w14:paraId="3151E19A" w14:textId="77777777" w:rsidR="00FA5C2C" w:rsidRDefault="00FA5C2C" w:rsidP="00DA761E">
      <w:pPr>
        <w:spacing w:line="276" w:lineRule="auto"/>
        <w:jc w:val="both"/>
        <w:rPr>
          <w:rFonts w:ascii="Calibri" w:hAnsi="Calibri"/>
          <w:color w:val="000000"/>
          <w:sz w:val="16"/>
          <w:szCs w:val="16"/>
        </w:rPr>
      </w:pPr>
    </w:p>
    <w:p w14:paraId="2D488F5D" w14:textId="4D3A97C5" w:rsidR="004C3B10" w:rsidRDefault="004C3B10" w:rsidP="00DA761E">
      <w:pPr>
        <w:spacing w:line="276" w:lineRule="auto"/>
        <w:jc w:val="both"/>
        <w:rPr>
          <w:rFonts w:ascii="Calibri" w:hAnsi="Calibri"/>
          <w:color w:val="000000"/>
          <w:sz w:val="16"/>
          <w:szCs w:val="16"/>
        </w:rPr>
      </w:pPr>
    </w:p>
    <w:p w14:paraId="5BDD3AEE" w14:textId="77777777" w:rsidR="00985765" w:rsidRPr="00042C9D" w:rsidRDefault="00985765" w:rsidP="00DA761E">
      <w:pPr>
        <w:spacing w:line="276" w:lineRule="auto"/>
        <w:jc w:val="both"/>
        <w:rPr>
          <w:rFonts w:ascii="Calibri" w:hAnsi="Calibri"/>
          <w:color w:val="000000"/>
          <w:sz w:val="16"/>
          <w:szCs w:val="16"/>
        </w:rPr>
      </w:pPr>
    </w:p>
    <w:p w14:paraId="53B0A206" w14:textId="77777777" w:rsidR="00FA5C2C" w:rsidRPr="00D90A05" w:rsidRDefault="00FA5C2C" w:rsidP="00497CD2">
      <w:pPr>
        <w:numPr>
          <w:ilvl w:val="0"/>
          <w:numId w:val="7"/>
        </w:numPr>
        <w:tabs>
          <w:tab w:val="clear" w:pos="360"/>
        </w:tabs>
        <w:spacing w:line="276" w:lineRule="auto"/>
        <w:ind w:left="426" w:hanging="426"/>
        <w:jc w:val="both"/>
        <w:rPr>
          <w:rFonts w:ascii="Calibri" w:hAnsi="Calibri"/>
          <w:b/>
          <w:color w:val="000000"/>
          <w:u w:val="single"/>
        </w:rPr>
      </w:pPr>
      <w:r w:rsidRPr="00D90A05">
        <w:rPr>
          <w:rFonts w:ascii="Calibri" w:hAnsi="Calibri"/>
          <w:b/>
          <w:color w:val="000000"/>
          <w:u w:val="single"/>
        </w:rPr>
        <w:lastRenderedPageBreak/>
        <w:t>TRAINING:</w:t>
      </w:r>
    </w:p>
    <w:p w14:paraId="2F6C854E" w14:textId="77777777" w:rsidR="002D09ED" w:rsidRDefault="00FB3BCC" w:rsidP="00DA761E">
      <w:pPr>
        <w:pStyle w:val="Default"/>
        <w:tabs>
          <w:tab w:val="left" w:pos="993"/>
        </w:tabs>
        <w:spacing w:after="60" w:line="276" w:lineRule="auto"/>
        <w:ind w:left="426"/>
        <w:jc w:val="both"/>
        <w:rPr>
          <w:rFonts w:ascii="Calibri" w:hAnsi="Calibri"/>
          <w:szCs w:val="23"/>
        </w:rPr>
      </w:pPr>
      <w:r w:rsidRPr="00D90A05">
        <w:rPr>
          <w:rFonts w:ascii="Calibri" w:hAnsi="Calibri"/>
          <w:szCs w:val="23"/>
        </w:rPr>
        <w:t>8.1</w:t>
      </w:r>
      <w:r w:rsidRPr="00D90A05">
        <w:rPr>
          <w:rFonts w:ascii="Calibri" w:hAnsi="Calibri"/>
          <w:szCs w:val="23"/>
        </w:rPr>
        <w:tab/>
      </w:r>
      <w:r w:rsidR="002D09ED" w:rsidRPr="00D90A05">
        <w:rPr>
          <w:rFonts w:ascii="Calibri" w:hAnsi="Calibri"/>
          <w:szCs w:val="23"/>
        </w:rPr>
        <w:t xml:space="preserve">During the probationary period a recruit shall attend and </w:t>
      </w:r>
      <w:proofErr w:type="gramStart"/>
      <w:r w:rsidR="002D09ED" w:rsidRPr="00D90A05">
        <w:rPr>
          <w:rFonts w:ascii="Calibri" w:hAnsi="Calibri"/>
          <w:szCs w:val="23"/>
        </w:rPr>
        <w:t>pass:-</w:t>
      </w:r>
      <w:proofErr w:type="gramEnd"/>
    </w:p>
    <w:p w14:paraId="7695EF4F" w14:textId="52EA71CD" w:rsidR="00FB3BCC" w:rsidRPr="00D90A05" w:rsidRDefault="00FB3BCC" w:rsidP="00497CD2">
      <w:pPr>
        <w:pStyle w:val="Default"/>
        <w:numPr>
          <w:ilvl w:val="0"/>
          <w:numId w:val="18"/>
        </w:numPr>
        <w:tabs>
          <w:tab w:val="left" w:pos="851"/>
        </w:tabs>
        <w:spacing w:after="60" w:line="276" w:lineRule="auto"/>
        <w:ind w:left="1418" w:hanging="425"/>
        <w:jc w:val="both"/>
        <w:rPr>
          <w:rFonts w:ascii="Calibri" w:hAnsi="Calibri"/>
          <w:szCs w:val="23"/>
        </w:rPr>
      </w:pPr>
      <w:r w:rsidRPr="00D90A05">
        <w:rPr>
          <w:rFonts w:ascii="Calibri" w:hAnsi="Calibri"/>
          <w:szCs w:val="23"/>
        </w:rPr>
        <w:t xml:space="preserve">A </w:t>
      </w:r>
      <w:bookmarkStart w:id="11" w:name="_Hlk34320378"/>
      <w:proofErr w:type="gramStart"/>
      <w:r w:rsidRPr="00D90A05">
        <w:rPr>
          <w:rFonts w:ascii="Calibri" w:hAnsi="Calibri"/>
          <w:szCs w:val="23"/>
        </w:rPr>
        <w:t>3 week</w:t>
      </w:r>
      <w:proofErr w:type="gramEnd"/>
      <w:r w:rsidRPr="00D90A05">
        <w:rPr>
          <w:rFonts w:ascii="Calibri" w:hAnsi="Calibri"/>
          <w:szCs w:val="23"/>
        </w:rPr>
        <w:t xml:space="preserve"> </w:t>
      </w:r>
      <w:bookmarkStart w:id="12" w:name="_Hlk34320265"/>
      <w:r w:rsidR="002D09ED">
        <w:rPr>
          <w:rFonts w:ascii="Calibri" w:hAnsi="Calibri"/>
          <w:szCs w:val="23"/>
        </w:rPr>
        <w:t>Firefighting Skills Course for Recruit Firefighters</w:t>
      </w:r>
      <w:bookmarkEnd w:id="11"/>
      <w:bookmarkEnd w:id="12"/>
      <w:r w:rsidRPr="00D90A05">
        <w:rPr>
          <w:rFonts w:ascii="Calibri" w:hAnsi="Calibri"/>
          <w:szCs w:val="23"/>
        </w:rPr>
        <w:t xml:space="preserve">; </w:t>
      </w:r>
    </w:p>
    <w:p w14:paraId="710AB2BE" w14:textId="1CBBB855" w:rsidR="00FB3BCC" w:rsidRPr="00D90A05" w:rsidRDefault="00FB3BCC" w:rsidP="00497CD2">
      <w:pPr>
        <w:pStyle w:val="Default"/>
        <w:numPr>
          <w:ilvl w:val="0"/>
          <w:numId w:val="18"/>
        </w:numPr>
        <w:tabs>
          <w:tab w:val="left" w:pos="851"/>
        </w:tabs>
        <w:spacing w:after="60" w:line="276" w:lineRule="auto"/>
        <w:ind w:left="1418" w:hanging="425"/>
        <w:jc w:val="both"/>
        <w:rPr>
          <w:rFonts w:ascii="Calibri" w:hAnsi="Calibri"/>
          <w:szCs w:val="23"/>
        </w:rPr>
      </w:pPr>
      <w:r w:rsidRPr="00D90A05">
        <w:rPr>
          <w:rFonts w:ascii="Calibri" w:hAnsi="Calibri"/>
          <w:szCs w:val="23"/>
        </w:rPr>
        <w:t xml:space="preserve">A 2 week </w:t>
      </w:r>
      <w:r w:rsidR="002D09ED">
        <w:rPr>
          <w:rFonts w:ascii="Calibri" w:hAnsi="Calibri"/>
          <w:szCs w:val="23"/>
        </w:rPr>
        <w:t xml:space="preserve">Using </w:t>
      </w:r>
      <w:r w:rsidRPr="00D90A05">
        <w:rPr>
          <w:rFonts w:ascii="Calibri" w:hAnsi="Calibri"/>
          <w:szCs w:val="23"/>
        </w:rPr>
        <w:t xml:space="preserve">Breathing Apparatus </w:t>
      </w:r>
      <w:r w:rsidR="002D09ED">
        <w:rPr>
          <w:rFonts w:ascii="Calibri" w:hAnsi="Calibri"/>
          <w:szCs w:val="23"/>
        </w:rPr>
        <w:t>(</w:t>
      </w:r>
      <w:r w:rsidRPr="00D90A05">
        <w:rPr>
          <w:rFonts w:ascii="Calibri" w:hAnsi="Calibri"/>
          <w:szCs w:val="23"/>
        </w:rPr>
        <w:t>Initial Wearer’s</w:t>
      </w:r>
      <w:r w:rsidR="002D09ED">
        <w:rPr>
          <w:rFonts w:ascii="Calibri" w:hAnsi="Calibri"/>
          <w:szCs w:val="23"/>
        </w:rPr>
        <w:t>)</w:t>
      </w:r>
      <w:r w:rsidRPr="00D90A05">
        <w:rPr>
          <w:rFonts w:ascii="Calibri" w:hAnsi="Calibri"/>
          <w:szCs w:val="23"/>
        </w:rPr>
        <w:t xml:space="preserve"> Course </w:t>
      </w:r>
      <w:r w:rsidRPr="008922F2">
        <w:rPr>
          <w:rFonts w:ascii="Calibri" w:hAnsi="Calibri"/>
          <w:color w:val="auto"/>
          <w:szCs w:val="23"/>
        </w:rPr>
        <w:t>(successfully passing the</w:t>
      </w:r>
      <w:r w:rsidRPr="00BA3C78">
        <w:rPr>
          <w:rFonts w:ascii="Calibri" w:hAnsi="Calibri"/>
          <w:color w:val="FF0000"/>
          <w:szCs w:val="23"/>
        </w:rPr>
        <w:t xml:space="preserve"> </w:t>
      </w:r>
      <w:r w:rsidR="00656A72" w:rsidRPr="00656A72">
        <w:rPr>
          <w:rFonts w:ascii="Calibri" w:hAnsi="Calibri"/>
          <w:i/>
          <w:iCs/>
          <w:szCs w:val="23"/>
        </w:rPr>
        <w:t>Firefighting Skills Course for Recruit Firefighters</w:t>
      </w:r>
      <w:r w:rsidR="00656A72" w:rsidRPr="008922F2">
        <w:rPr>
          <w:rFonts w:ascii="Calibri" w:hAnsi="Calibri"/>
          <w:color w:val="auto"/>
          <w:szCs w:val="23"/>
        </w:rPr>
        <w:t xml:space="preserve"> </w:t>
      </w:r>
      <w:r w:rsidRPr="008922F2">
        <w:rPr>
          <w:rFonts w:ascii="Calibri" w:hAnsi="Calibri"/>
          <w:color w:val="auto"/>
          <w:szCs w:val="23"/>
        </w:rPr>
        <w:t xml:space="preserve">is a prerequisite to </w:t>
      </w:r>
      <w:r w:rsidR="00656A72">
        <w:rPr>
          <w:rFonts w:ascii="Calibri" w:hAnsi="Calibri"/>
          <w:color w:val="auto"/>
          <w:szCs w:val="23"/>
        </w:rPr>
        <w:t xml:space="preserve">this </w:t>
      </w:r>
      <w:r w:rsidRPr="008922F2">
        <w:rPr>
          <w:rFonts w:ascii="Calibri" w:hAnsi="Calibri"/>
          <w:color w:val="auto"/>
          <w:szCs w:val="23"/>
        </w:rPr>
        <w:t>Course)</w:t>
      </w:r>
      <w:r w:rsidRPr="00D90A05">
        <w:rPr>
          <w:rFonts w:ascii="Calibri" w:hAnsi="Calibri"/>
          <w:szCs w:val="23"/>
        </w:rPr>
        <w:t xml:space="preserve"> and</w:t>
      </w:r>
    </w:p>
    <w:p w14:paraId="42780568" w14:textId="60EBF73D" w:rsidR="001B08B5" w:rsidRPr="00E06168" w:rsidRDefault="00FB3BCC" w:rsidP="001B08B5">
      <w:pPr>
        <w:pStyle w:val="Default"/>
        <w:numPr>
          <w:ilvl w:val="0"/>
          <w:numId w:val="18"/>
        </w:numPr>
        <w:tabs>
          <w:tab w:val="left" w:pos="851"/>
        </w:tabs>
        <w:spacing w:line="276" w:lineRule="auto"/>
        <w:ind w:left="1418" w:hanging="425"/>
        <w:jc w:val="both"/>
        <w:rPr>
          <w:rFonts w:ascii="Calibri" w:hAnsi="Calibri"/>
          <w:szCs w:val="23"/>
        </w:rPr>
      </w:pPr>
      <w:r w:rsidRPr="00D90A05">
        <w:rPr>
          <w:rFonts w:ascii="Calibri" w:hAnsi="Calibri"/>
          <w:szCs w:val="23"/>
        </w:rPr>
        <w:t xml:space="preserve">A </w:t>
      </w:r>
      <w:r w:rsidR="007A1D22">
        <w:rPr>
          <w:rFonts w:ascii="Calibri" w:hAnsi="Calibri"/>
          <w:szCs w:val="23"/>
        </w:rPr>
        <w:t>1 week</w:t>
      </w:r>
      <w:r w:rsidRPr="00D90A05">
        <w:rPr>
          <w:rFonts w:ascii="Calibri" w:hAnsi="Calibri"/>
          <w:szCs w:val="23"/>
        </w:rPr>
        <w:t xml:space="preserve"> </w:t>
      </w:r>
      <w:r w:rsidR="00656A72">
        <w:rPr>
          <w:rFonts w:ascii="Calibri" w:hAnsi="Calibri"/>
          <w:szCs w:val="23"/>
        </w:rPr>
        <w:t>Using Breathing Apparatus (Compartment Fire Behaviour)</w:t>
      </w:r>
      <w:r w:rsidRPr="00D90A05">
        <w:rPr>
          <w:rFonts w:ascii="Calibri" w:hAnsi="Calibri"/>
          <w:szCs w:val="23"/>
        </w:rPr>
        <w:t xml:space="preserve"> Course </w:t>
      </w:r>
      <w:r w:rsidRPr="008922F2">
        <w:rPr>
          <w:rFonts w:ascii="Calibri" w:hAnsi="Calibri"/>
          <w:color w:val="auto"/>
          <w:szCs w:val="23"/>
        </w:rPr>
        <w:t xml:space="preserve">(successfully passing the </w:t>
      </w:r>
      <w:r w:rsidR="00656A72" w:rsidRPr="00656A72">
        <w:rPr>
          <w:rFonts w:ascii="Calibri" w:hAnsi="Calibri"/>
          <w:i/>
          <w:iCs/>
          <w:color w:val="auto"/>
          <w:szCs w:val="23"/>
        </w:rPr>
        <w:t xml:space="preserve">Using </w:t>
      </w:r>
      <w:r w:rsidRPr="00656A72">
        <w:rPr>
          <w:rFonts w:ascii="Calibri" w:hAnsi="Calibri"/>
          <w:i/>
          <w:iCs/>
          <w:color w:val="auto"/>
          <w:szCs w:val="23"/>
        </w:rPr>
        <w:t xml:space="preserve">Breathing Apparatus </w:t>
      </w:r>
      <w:r w:rsidR="00656A72" w:rsidRPr="00656A72">
        <w:rPr>
          <w:rFonts w:ascii="Calibri" w:hAnsi="Calibri"/>
          <w:i/>
          <w:iCs/>
          <w:color w:val="auto"/>
          <w:szCs w:val="23"/>
        </w:rPr>
        <w:t>(</w:t>
      </w:r>
      <w:r w:rsidRPr="00656A72">
        <w:rPr>
          <w:rFonts w:ascii="Calibri" w:hAnsi="Calibri"/>
          <w:i/>
          <w:iCs/>
          <w:color w:val="auto"/>
          <w:szCs w:val="23"/>
        </w:rPr>
        <w:t>Initial Wearer’s</w:t>
      </w:r>
      <w:r w:rsidR="00656A72" w:rsidRPr="00656A72">
        <w:rPr>
          <w:rFonts w:ascii="Calibri" w:hAnsi="Calibri"/>
          <w:i/>
          <w:iCs/>
          <w:color w:val="auto"/>
          <w:szCs w:val="23"/>
        </w:rPr>
        <w:t>)</w:t>
      </w:r>
      <w:r w:rsidRPr="00656A72">
        <w:rPr>
          <w:rFonts w:ascii="Calibri" w:hAnsi="Calibri"/>
          <w:i/>
          <w:iCs/>
          <w:color w:val="auto"/>
          <w:szCs w:val="23"/>
        </w:rPr>
        <w:t xml:space="preserve"> Course</w:t>
      </w:r>
      <w:r w:rsidRPr="008922F2">
        <w:rPr>
          <w:rFonts w:ascii="Calibri" w:hAnsi="Calibri"/>
          <w:color w:val="auto"/>
          <w:szCs w:val="23"/>
        </w:rPr>
        <w:t xml:space="preserve"> is a prerequisite to </w:t>
      </w:r>
      <w:r w:rsidR="00656A72">
        <w:rPr>
          <w:rFonts w:ascii="Calibri" w:hAnsi="Calibri"/>
          <w:color w:val="auto"/>
          <w:szCs w:val="23"/>
        </w:rPr>
        <w:t>this</w:t>
      </w:r>
      <w:r w:rsidRPr="008922F2">
        <w:rPr>
          <w:rFonts w:ascii="Calibri" w:hAnsi="Calibri"/>
          <w:color w:val="auto"/>
          <w:szCs w:val="23"/>
        </w:rPr>
        <w:t xml:space="preserve"> Course).</w:t>
      </w:r>
    </w:p>
    <w:p w14:paraId="11742D4B" w14:textId="77777777" w:rsidR="00E06168" w:rsidRPr="00DF1F8F" w:rsidRDefault="00E06168" w:rsidP="001B08B5">
      <w:pPr>
        <w:pStyle w:val="Default"/>
        <w:numPr>
          <w:ilvl w:val="0"/>
          <w:numId w:val="18"/>
        </w:numPr>
        <w:tabs>
          <w:tab w:val="left" w:pos="851"/>
        </w:tabs>
        <w:spacing w:line="276" w:lineRule="auto"/>
        <w:ind w:left="1418" w:hanging="425"/>
        <w:jc w:val="both"/>
        <w:rPr>
          <w:rFonts w:ascii="Calibri" w:hAnsi="Calibri"/>
          <w:color w:val="auto"/>
          <w:szCs w:val="23"/>
        </w:rPr>
      </w:pPr>
      <w:r w:rsidRPr="00DF1F8F">
        <w:rPr>
          <w:rFonts w:ascii="Calibri" w:hAnsi="Calibri"/>
          <w:color w:val="auto"/>
          <w:szCs w:val="23"/>
        </w:rPr>
        <w:t xml:space="preserve">A </w:t>
      </w:r>
      <w:proofErr w:type="gramStart"/>
      <w:r w:rsidRPr="00DF1F8F">
        <w:rPr>
          <w:rFonts w:ascii="Calibri" w:hAnsi="Calibri"/>
          <w:color w:val="auto"/>
          <w:szCs w:val="23"/>
        </w:rPr>
        <w:t>2 day</w:t>
      </w:r>
      <w:proofErr w:type="gramEnd"/>
      <w:r w:rsidRPr="00DF1F8F">
        <w:rPr>
          <w:rFonts w:ascii="Calibri" w:hAnsi="Calibri"/>
          <w:color w:val="auto"/>
          <w:szCs w:val="23"/>
        </w:rPr>
        <w:t xml:space="preserve"> Emergency Services driving Standard Level 1 course</w:t>
      </w:r>
    </w:p>
    <w:p w14:paraId="30FA46CD" w14:textId="77777777" w:rsidR="001B08B5" w:rsidRPr="00D90A05" w:rsidRDefault="001B08B5" w:rsidP="001B08B5">
      <w:pPr>
        <w:pStyle w:val="Default"/>
        <w:numPr>
          <w:ilvl w:val="0"/>
          <w:numId w:val="18"/>
        </w:numPr>
        <w:tabs>
          <w:tab w:val="left" w:pos="851"/>
        </w:tabs>
        <w:spacing w:line="276" w:lineRule="auto"/>
        <w:ind w:left="1418" w:hanging="425"/>
        <w:jc w:val="both"/>
        <w:rPr>
          <w:rFonts w:ascii="Calibri" w:hAnsi="Calibri"/>
          <w:szCs w:val="23"/>
        </w:rPr>
      </w:pPr>
      <w:r w:rsidRPr="00D90A05">
        <w:rPr>
          <w:rFonts w:ascii="Calibri" w:hAnsi="Calibri"/>
        </w:rPr>
        <w:t>Any other course that the Council may deem necessary.</w:t>
      </w:r>
    </w:p>
    <w:p w14:paraId="0C7AF4ED" w14:textId="77777777" w:rsidR="00E37AE2" w:rsidRPr="00042C9D" w:rsidRDefault="00E37AE2" w:rsidP="001B08B5">
      <w:pPr>
        <w:pStyle w:val="Default"/>
        <w:tabs>
          <w:tab w:val="left" w:pos="426"/>
        </w:tabs>
        <w:spacing w:line="276" w:lineRule="auto"/>
        <w:rPr>
          <w:rFonts w:ascii="Calibri" w:hAnsi="Calibri"/>
          <w:sz w:val="16"/>
          <w:szCs w:val="16"/>
          <w:highlight w:val="yellow"/>
        </w:rPr>
      </w:pPr>
    </w:p>
    <w:p w14:paraId="2442A8C0" w14:textId="1945E745" w:rsidR="002D09ED" w:rsidRPr="00D90A05" w:rsidRDefault="00FB3BCC" w:rsidP="002D09ED">
      <w:pPr>
        <w:pStyle w:val="Default"/>
        <w:tabs>
          <w:tab w:val="left" w:pos="993"/>
        </w:tabs>
        <w:spacing w:after="60" w:line="276" w:lineRule="auto"/>
        <w:ind w:left="993" w:hanging="567"/>
        <w:jc w:val="both"/>
        <w:rPr>
          <w:rFonts w:ascii="Calibri" w:hAnsi="Calibri"/>
          <w:szCs w:val="23"/>
        </w:rPr>
      </w:pPr>
      <w:r w:rsidRPr="00D90A05">
        <w:rPr>
          <w:rFonts w:ascii="Calibri" w:hAnsi="Calibri"/>
          <w:szCs w:val="23"/>
        </w:rPr>
        <w:t>8.2</w:t>
      </w:r>
      <w:r w:rsidRPr="00D90A05">
        <w:rPr>
          <w:rFonts w:ascii="Calibri" w:hAnsi="Calibri"/>
          <w:szCs w:val="23"/>
        </w:rPr>
        <w:tab/>
      </w:r>
      <w:r w:rsidR="002D09ED" w:rsidRPr="002D09ED">
        <w:rPr>
          <w:rFonts w:ascii="Calibri" w:hAnsi="Calibri"/>
          <w:szCs w:val="23"/>
          <w:lang w:val="en-GB"/>
        </w:rPr>
        <w:t xml:space="preserve">In the event of a person being unsuccessful in the </w:t>
      </w:r>
      <w:proofErr w:type="gramStart"/>
      <w:r w:rsidR="00656A72" w:rsidRPr="00656A72">
        <w:rPr>
          <w:rFonts w:ascii="Calibri" w:hAnsi="Calibri"/>
          <w:i/>
          <w:iCs/>
          <w:szCs w:val="23"/>
        </w:rPr>
        <w:t>3 week</w:t>
      </w:r>
      <w:proofErr w:type="gramEnd"/>
      <w:r w:rsidR="00656A72" w:rsidRPr="00656A72">
        <w:rPr>
          <w:rFonts w:ascii="Calibri" w:hAnsi="Calibri"/>
          <w:i/>
          <w:iCs/>
          <w:szCs w:val="23"/>
        </w:rPr>
        <w:t xml:space="preserve"> Firefighting Skills Course for Recruit Firefighters</w:t>
      </w:r>
      <w:r w:rsidR="00656A72" w:rsidRPr="00656A72">
        <w:rPr>
          <w:rFonts w:ascii="Calibri" w:hAnsi="Calibri"/>
          <w:i/>
          <w:iCs/>
          <w:szCs w:val="23"/>
          <w:lang w:val="en-GB"/>
        </w:rPr>
        <w:t xml:space="preserve"> </w:t>
      </w:r>
      <w:r w:rsidR="002D09ED" w:rsidRPr="002D09ED">
        <w:rPr>
          <w:rFonts w:ascii="Calibri" w:hAnsi="Calibri"/>
          <w:szCs w:val="23"/>
          <w:lang w:val="en-GB"/>
        </w:rPr>
        <w:t xml:space="preserve">they will have their contract of employment terminated with immediate effect and will not be afforded an opportunity to repeat the course </w:t>
      </w:r>
      <w:r w:rsidR="00F105BD">
        <w:rPr>
          <w:rFonts w:ascii="Calibri" w:hAnsi="Calibri"/>
          <w:szCs w:val="23"/>
          <w:lang w:val="en-GB"/>
        </w:rPr>
        <w:t>other</w:t>
      </w:r>
      <w:r w:rsidR="002D09ED" w:rsidRPr="002D09ED">
        <w:rPr>
          <w:rFonts w:ascii="Calibri" w:hAnsi="Calibri"/>
          <w:szCs w:val="23"/>
          <w:lang w:val="en-GB"/>
        </w:rPr>
        <w:t xml:space="preserve"> than for a medical condition that prevented the person from successfully completing the course or at the discretion of the Chief Fire Officer. However, the person will not be precluded from applying for a place on a panel for any posts advertised at a later date. </w:t>
      </w:r>
    </w:p>
    <w:p w14:paraId="6412E264" w14:textId="710870A2" w:rsidR="00FB3BCC" w:rsidRPr="00D90A05" w:rsidRDefault="002D09ED" w:rsidP="00DA761E">
      <w:pPr>
        <w:pStyle w:val="Default"/>
        <w:tabs>
          <w:tab w:val="left" w:pos="993"/>
        </w:tabs>
        <w:spacing w:line="276" w:lineRule="auto"/>
        <w:ind w:left="993" w:hanging="567"/>
        <w:jc w:val="both"/>
        <w:rPr>
          <w:rFonts w:ascii="Calibri" w:hAnsi="Calibri"/>
          <w:szCs w:val="23"/>
        </w:rPr>
      </w:pPr>
      <w:r>
        <w:rPr>
          <w:rFonts w:ascii="Calibri" w:hAnsi="Calibri"/>
          <w:szCs w:val="23"/>
        </w:rPr>
        <w:t>8.3</w:t>
      </w:r>
      <w:r>
        <w:rPr>
          <w:rFonts w:ascii="Calibri" w:hAnsi="Calibri"/>
          <w:szCs w:val="23"/>
        </w:rPr>
        <w:tab/>
      </w:r>
      <w:r w:rsidR="00FB3BCC" w:rsidRPr="00D90A05">
        <w:rPr>
          <w:rFonts w:ascii="Calibri" w:hAnsi="Calibri"/>
          <w:szCs w:val="23"/>
        </w:rPr>
        <w:t xml:space="preserve">Failure to successfully pass </w:t>
      </w:r>
      <w:r w:rsidR="00F069B7" w:rsidRPr="00D90A05">
        <w:rPr>
          <w:rFonts w:ascii="Calibri" w:hAnsi="Calibri"/>
          <w:szCs w:val="23"/>
        </w:rPr>
        <w:t xml:space="preserve">any of the courses </w:t>
      </w:r>
      <w:r w:rsidR="001E359A" w:rsidRPr="008922F2">
        <w:rPr>
          <w:rFonts w:ascii="Calibri" w:hAnsi="Calibri"/>
          <w:color w:val="auto"/>
          <w:szCs w:val="23"/>
        </w:rPr>
        <w:t>described in Section 8.1</w:t>
      </w:r>
      <w:r w:rsidR="001E359A" w:rsidRPr="00D90A05">
        <w:rPr>
          <w:rFonts w:ascii="Calibri" w:hAnsi="Calibri"/>
          <w:szCs w:val="23"/>
        </w:rPr>
        <w:t xml:space="preserve"> </w:t>
      </w:r>
      <w:r w:rsidR="00E37AE2" w:rsidRPr="00D90A05">
        <w:rPr>
          <w:rFonts w:ascii="Calibri" w:hAnsi="Calibri"/>
          <w:szCs w:val="23"/>
        </w:rPr>
        <w:t>during the probationary period</w:t>
      </w:r>
      <w:r w:rsidR="007E5806">
        <w:rPr>
          <w:rFonts w:ascii="Calibri" w:hAnsi="Calibri"/>
          <w:szCs w:val="23"/>
        </w:rPr>
        <w:t>,</w:t>
      </w:r>
      <w:r w:rsidR="00E37AE2" w:rsidRPr="00D90A05">
        <w:rPr>
          <w:rFonts w:ascii="Calibri" w:hAnsi="Calibri"/>
          <w:szCs w:val="23"/>
        </w:rPr>
        <w:t xml:space="preserve"> </w:t>
      </w:r>
      <w:r w:rsidR="00FB3BCC" w:rsidRPr="00D90A05">
        <w:rPr>
          <w:rFonts w:ascii="Calibri" w:hAnsi="Calibri"/>
          <w:szCs w:val="23"/>
        </w:rPr>
        <w:t xml:space="preserve">will result in </w:t>
      </w:r>
      <w:r w:rsidR="001E359A" w:rsidRPr="00D90A05">
        <w:rPr>
          <w:rFonts w:ascii="Calibri" w:hAnsi="Calibri"/>
          <w:szCs w:val="23"/>
        </w:rPr>
        <w:t>the</w:t>
      </w:r>
      <w:r w:rsidR="00F069B7" w:rsidRPr="00D90A05">
        <w:rPr>
          <w:rFonts w:ascii="Calibri" w:hAnsi="Calibri"/>
          <w:szCs w:val="23"/>
        </w:rPr>
        <w:t xml:space="preserve"> termination of employment</w:t>
      </w:r>
      <w:r w:rsidR="007C54D8">
        <w:rPr>
          <w:rFonts w:ascii="Calibri" w:hAnsi="Calibri"/>
          <w:szCs w:val="23"/>
        </w:rPr>
        <w:t xml:space="preserve"> at the end of the said probationary period.</w:t>
      </w:r>
    </w:p>
    <w:p w14:paraId="4383FC4E" w14:textId="77777777" w:rsidR="00FA5C2C" w:rsidRPr="00E06168" w:rsidRDefault="00FA5C2C" w:rsidP="001B08B5">
      <w:pPr>
        <w:tabs>
          <w:tab w:val="left" w:pos="426"/>
        </w:tabs>
        <w:spacing w:line="276" w:lineRule="auto"/>
        <w:jc w:val="both"/>
        <w:rPr>
          <w:rFonts w:ascii="Calibri" w:hAnsi="Calibri"/>
          <w:color w:val="000000"/>
          <w:sz w:val="20"/>
        </w:rPr>
      </w:pPr>
    </w:p>
    <w:p w14:paraId="39731E58" w14:textId="77777777" w:rsidR="00807060" w:rsidRPr="00D90A05" w:rsidRDefault="00807060" w:rsidP="00497CD2">
      <w:pPr>
        <w:pStyle w:val="ListParagraph"/>
        <w:numPr>
          <w:ilvl w:val="0"/>
          <w:numId w:val="7"/>
        </w:numPr>
        <w:tabs>
          <w:tab w:val="clear" w:pos="360"/>
          <w:tab w:val="num" w:pos="567"/>
        </w:tabs>
        <w:spacing w:line="276" w:lineRule="auto"/>
        <w:ind w:left="426" w:hanging="426"/>
        <w:jc w:val="both"/>
        <w:rPr>
          <w:rFonts w:ascii="Calibri" w:hAnsi="Calibri"/>
          <w:b/>
          <w:color w:val="000000"/>
          <w:u w:val="single"/>
        </w:rPr>
      </w:pPr>
      <w:r w:rsidRPr="00D90A05">
        <w:rPr>
          <w:rFonts w:ascii="Calibri" w:hAnsi="Calibri"/>
          <w:b/>
          <w:color w:val="000000"/>
          <w:u w:val="single"/>
        </w:rPr>
        <w:t>DRIVING LICENCES:</w:t>
      </w:r>
    </w:p>
    <w:p w14:paraId="105FDFED" w14:textId="77777777" w:rsidR="001145CA" w:rsidRPr="008922F2" w:rsidRDefault="00813309" w:rsidP="00DA761E">
      <w:pPr>
        <w:tabs>
          <w:tab w:val="left" w:pos="993"/>
        </w:tabs>
        <w:spacing w:line="276" w:lineRule="auto"/>
        <w:ind w:left="993" w:hanging="567"/>
        <w:jc w:val="both"/>
        <w:rPr>
          <w:rFonts w:ascii="Calibri" w:hAnsi="Calibri"/>
        </w:rPr>
      </w:pPr>
      <w:r w:rsidRPr="00D90A05">
        <w:rPr>
          <w:rFonts w:ascii="Calibri" w:hAnsi="Calibri"/>
          <w:color w:val="000000"/>
        </w:rPr>
        <w:t>9</w:t>
      </w:r>
      <w:r w:rsidR="00807060" w:rsidRPr="00D90A05">
        <w:rPr>
          <w:rFonts w:ascii="Calibri" w:hAnsi="Calibri"/>
          <w:color w:val="000000"/>
        </w:rPr>
        <w:t>.</w:t>
      </w:r>
      <w:r w:rsidRPr="00D90A05">
        <w:rPr>
          <w:rFonts w:ascii="Calibri" w:hAnsi="Calibri"/>
          <w:color w:val="000000"/>
        </w:rPr>
        <w:t>1</w:t>
      </w:r>
      <w:r w:rsidR="00807060" w:rsidRPr="00D90A05">
        <w:rPr>
          <w:rFonts w:ascii="Calibri" w:hAnsi="Calibri"/>
          <w:color w:val="000000"/>
        </w:rPr>
        <w:tab/>
      </w:r>
      <w:r w:rsidR="00E37AE2" w:rsidRPr="00D90A05">
        <w:rPr>
          <w:rFonts w:ascii="Calibri" w:hAnsi="Calibri"/>
          <w:color w:val="000000"/>
        </w:rPr>
        <w:t>A candidate must hold a current valid Category B licence</w:t>
      </w:r>
      <w:r w:rsidR="00DF1F8F">
        <w:rPr>
          <w:rFonts w:ascii="Calibri" w:hAnsi="Calibri"/>
          <w:color w:val="000000"/>
        </w:rPr>
        <w:t xml:space="preserve"> </w:t>
      </w:r>
      <w:r w:rsidR="00E37AE2" w:rsidRPr="008922F2">
        <w:rPr>
          <w:rFonts w:ascii="Calibri" w:hAnsi="Calibri"/>
        </w:rPr>
        <w:t>on appointment.</w:t>
      </w:r>
      <w:r w:rsidR="001145CA" w:rsidRPr="008922F2">
        <w:rPr>
          <w:rFonts w:ascii="Calibri" w:hAnsi="Calibri"/>
        </w:rPr>
        <w:t xml:space="preserve"> </w:t>
      </w:r>
      <w:proofErr w:type="spellStart"/>
      <w:r w:rsidR="00E37AE2" w:rsidRPr="008922F2">
        <w:rPr>
          <w:rFonts w:ascii="Calibri" w:hAnsi="Calibri"/>
        </w:rPr>
        <w:t>He/She</w:t>
      </w:r>
      <w:proofErr w:type="spellEnd"/>
      <w:r w:rsidR="00FA5C2C" w:rsidRPr="008922F2">
        <w:rPr>
          <w:rFonts w:ascii="Calibri" w:hAnsi="Calibri"/>
        </w:rPr>
        <w:t xml:space="preserve"> </w:t>
      </w:r>
      <w:r w:rsidR="001145CA" w:rsidRPr="008922F2">
        <w:rPr>
          <w:rFonts w:ascii="Calibri" w:hAnsi="Calibri"/>
        </w:rPr>
        <w:t>should</w:t>
      </w:r>
      <w:r w:rsidR="00FA5C2C" w:rsidRPr="008922F2">
        <w:rPr>
          <w:rFonts w:ascii="Calibri" w:hAnsi="Calibri"/>
        </w:rPr>
        <w:t xml:space="preserve"> </w:t>
      </w:r>
      <w:r w:rsidR="00E7287F" w:rsidRPr="008922F2">
        <w:rPr>
          <w:rFonts w:ascii="Calibri" w:hAnsi="Calibri"/>
        </w:rPr>
        <w:t xml:space="preserve">also </w:t>
      </w:r>
      <w:r w:rsidR="00FA5C2C" w:rsidRPr="008922F2">
        <w:rPr>
          <w:rFonts w:ascii="Calibri" w:hAnsi="Calibri"/>
        </w:rPr>
        <w:t>hold both a</w:t>
      </w:r>
      <w:r w:rsidR="00DF1F8F" w:rsidRPr="00DF1F8F">
        <w:rPr>
          <w:rFonts w:ascii="Calibri" w:hAnsi="Calibri"/>
          <w:color w:val="000000"/>
        </w:rPr>
        <w:t xml:space="preserve"> </w:t>
      </w:r>
      <w:r w:rsidR="00DF1F8F" w:rsidRPr="00D90A05">
        <w:rPr>
          <w:rFonts w:ascii="Calibri" w:hAnsi="Calibri"/>
          <w:color w:val="000000"/>
        </w:rPr>
        <w:t>valid</w:t>
      </w:r>
      <w:r w:rsidR="00FA5C2C" w:rsidRPr="008922F2">
        <w:rPr>
          <w:rFonts w:ascii="Calibri" w:hAnsi="Calibri"/>
        </w:rPr>
        <w:t xml:space="preserve"> Category C and </w:t>
      </w:r>
      <w:r w:rsidR="00DF1F8F" w:rsidRPr="00D90A05">
        <w:rPr>
          <w:rFonts w:ascii="Calibri" w:hAnsi="Calibri"/>
          <w:color w:val="000000"/>
        </w:rPr>
        <w:t xml:space="preserve">valid </w:t>
      </w:r>
      <w:r w:rsidR="00FA5C2C" w:rsidRPr="008922F2">
        <w:rPr>
          <w:rFonts w:ascii="Calibri" w:hAnsi="Calibri"/>
        </w:rPr>
        <w:t xml:space="preserve">Category </w:t>
      </w:r>
      <w:r w:rsidR="00AC67F3" w:rsidRPr="008922F2">
        <w:rPr>
          <w:rFonts w:ascii="Calibri" w:hAnsi="Calibri"/>
        </w:rPr>
        <w:t>BE</w:t>
      </w:r>
      <w:r w:rsidR="00FA5C2C" w:rsidRPr="008922F2">
        <w:rPr>
          <w:rFonts w:ascii="Calibri" w:hAnsi="Calibri"/>
        </w:rPr>
        <w:t xml:space="preserve"> driving licence </w:t>
      </w:r>
      <w:r w:rsidR="001145CA" w:rsidRPr="008922F2">
        <w:rPr>
          <w:rFonts w:ascii="Calibri" w:hAnsi="Calibri"/>
        </w:rPr>
        <w:t>on appointment.</w:t>
      </w:r>
      <w:r w:rsidR="00FA5C2C" w:rsidRPr="008922F2">
        <w:rPr>
          <w:rFonts w:ascii="Calibri" w:hAnsi="Calibri"/>
        </w:rPr>
        <w:t xml:space="preserve"> </w:t>
      </w:r>
    </w:p>
    <w:p w14:paraId="491E454A" w14:textId="77777777" w:rsidR="001145CA" w:rsidRPr="00E06168" w:rsidRDefault="001145CA" w:rsidP="00DA761E">
      <w:pPr>
        <w:tabs>
          <w:tab w:val="left" w:pos="993"/>
        </w:tabs>
        <w:spacing w:line="276" w:lineRule="auto"/>
        <w:ind w:left="993" w:hanging="567"/>
        <w:jc w:val="both"/>
        <w:rPr>
          <w:rFonts w:ascii="Calibri" w:hAnsi="Calibri"/>
          <w:color w:val="000000"/>
          <w:sz w:val="20"/>
        </w:rPr>
      </w:pPr>
    </w:p>
    <w:p w14:paraId="2954F895" w14:textId="77777777" w:rsidR="00FA5C2C" w:rsidRDefault="001145CA" w:rsidP="00DA761E">
      <w:pPr>
        <w:tabs>
          <w:tab w:val="left" w:pos="993"/>
        </w:tabs>
        <w:spacing w:line="276" w:lineRule="auto"/>
        <w:ind w:left="993" w:hanging="567"/>
        <w:jc w:val="both"/>
        <w:rPr>
          <w:rFonts w:ascii="Calibri" w:hAnsi="Calibri"/>
          <w:color w:val="000000"/>
        </w:rPr>
      </w:pPr>
      <w:r w:rsidRPr="00D90A05">
        <w:rPr>
          <w:rFonts w:ascii="Calibri" w:hAnsi="Calibri"/>
          <w:color w:val="000000"/>
        </w:rPr>
        <w:t>9.2</w:t>
      </w:r>
      <w:r w:rsidRPr="00D90A05">
        <w:rPr>
          <w:rFonts w:ascii="Calibri" w:hAnsi="Calibri"/>
          <w:color w:val="000000"/>
        </w:rPr>
        <w:tab/>
      </w:r>
      <w:r w:rsidR="00FA5C2C" w:rsidRPr="00D90A05">
        <w:rPr>
          <w:rFonts w:ascii="Calibri" w:hAnsi="Calibri"/>
          <w:color w:val="000000"/>
        </w:rPr>
        <w:t xml:space="preserve">Where the candidate does not hold such </w:t>
      </w:r>
      <w:r w:rsidR="00DF1F8F" w:rsidRPr="00D90A05">
        <w:rPr>
          <w:rFonts w:ascii="Calibri" w:hAnsi="Calibri"/>
          <w:color w:val="000000"/>
        </w:rPr>
        <w:t xml:space="preserve">valid </w:t>
      </w:r>
      <w:r w:rsidR="00FA5C2C" w:rsidRPr="00D90A05">
        <w:rPr>
          <w:rFonts w:ascii="Calibri" w:hAnsi="Calibri"/>
          <w:color w:val="000000"/>
        </w:rPr>
        <w:t>lice</w:t>
      </w:r>
      <w:r w:rsidR="00C32FB8" w:rsidRPr="00D90A05">
        <w:rPr>
          <w:rFonts w:ascii="Calibri" w:hAnsi="Calibri"/>
          <w:color w:val="000000"/>
        </w:rPr>
        <w:t>nce</w:t>
      </w:r>
      <w:r w:rsidR="001B08B5" w:rsidRPr="00D90A05">
        <w:rPr>
          <w:rFonts w:ascii="Calibri" w:hAnsi="Calibri"/>
          <w:color w:val="000000"/>
        </w:rPr>
        <w:t>s</w:t>
      </w:r>
      <w:r w:rsidR="00C32FB8" w:rsidRPr="00D90A05">
        <w:rPr>
          <w:rFonts w:ascii="Calibri" w:hAnsi="Calibri"/>
          <w:color w:val="000000"/>
        </w:rPr>
        <w:t xml:space="preserve"> </w:t>
      </w:r>
      <w:r w:rsidR="001B08B5" w:rsidRPr="008922F2">
        <w:rPr>
          <w:rFonts w:ascii="Calibri" w:hAnsi="Calibri"/>
        </w:rPr>
        <w:t>(C</w:t>
      </w:r>
      <w:r w:rsidR="00C32FB8" w:rsidRPr="008922F2">
        <w:rPr>
          <w:rFonts w:ascii="Calibri" w:hAnsi="Calibri"/>
        </w:rPr>
        <w:t xml:space="preserve">ategories </w:t>
      </w:r>
      <w:r w:rsidR="001B08B5" w:rsidRPr="008922F2">
        <w:rPr>
          <w:rFonts w:ascii="Calibri" w:hAnsi="Calibri"/>
        </w:rPr>
        <w:t>C and BE)</w:t>
      </w:r>
      <w:r w:rsidR="001B08B5" w:rsidRPr="00D90A05">
        <w:rPr>
          <w:rFonts w:ascii="Calibri" w:hAnsi="Calibri"/>
          <w:color w:val="000000"/>
        </w:rPr>
        <w:t xml:space="preserve"> </w:t>
      </w:r>
      <w:r w:rsidR="00C32FB8" w:rsidRPr="00D90A05">
        <w:rPr>
          <w:rFonts w:ascii="Calibri" w:hAnsi="Calibri"/>
          <w:color w:val="000000"/>
        </w:rPr>
        <w:t xml:space="preserve">on appointment </w:t>
      </w:r>
      <w:r w:rsidR="00FA5C2C" w:rsidRPr="00D90A05">
        <w:rPr>
          <w:rFonts w:ascii="Calibri" w:hAnsi="Calibri"/>
          <w:color w:val="000000"/>
        </w:rPr>
        <w:t xml:space="preserve">he/she must </w:t>
      </w:r>
      <w:r w:rsidR="004C3B10">
        <w:rPr>
          <w:rFonts w:ascii="Calibri" w:hAnsi="Calibri"/>
          <w:color w:val="000000"/>
        </w:rPr>
        <w:t xml:space="preserve">at least </w:t>
      </w:r>
      <w:r w:rsidR="00042C9D" w:rsidRPr="004C3B10">
        <w:rPr>
          <w:rFonts w:ascii="Calibri" w:hAnsi="Calibri"/>
        </w:rPr>
        <w:t xml:space="preserve">hold a </w:t>
      </w:r>
      <w:r w:rsidR="00DF1F8F" w:rsidRPr="00D90A05">
        <w:rPr>
          <w:rFonts w:ascii="Calibri" w:hAnsi="Calibri"/>
          <w:color w:val="000000"/>
        </w:rPr>
        <w:t xml:space="preserve">valid </w:t>
      </w:r>
      <w:r w:rsidR="00042C9D" w:rsidRPr="004C3B10">
        <w:rPr>
          <w:rFonts w:ascii="Calibri" w:hAnsi="Calibri"/>
        </w:rPr>
        <w:t>learner permit for Category C licence</w:t>
      </w:r>
      <w:r w:rsidR="00042C9D" w:rsidRPr="00A57956">
        <w:rPr>
          <w:rFonts w:ascii="Calibri" w:hAnsi="Calibri"/>
          <w:color w:val="FF0000"/>
        </w:rPr>
        <w:t xml:space="preserve"> </w:t>
      </w:r>
      <w:r w:rsidR="00042C9D" w:rsidRPr="004C3B10">
        <w:rPr>
          <w:rFonts w:ascii="Calibri" w:hAnsi="Calibri"/>
        </w:rPr>
        <w:t>and</w:t>
      </w:r>
      <w:r w:rsidR="00042C9D">
        <w:rPr>
          <w:rFonts w:ascii="Calibri" w:hAnsi="Calibri"/>
          <w:color w:val="000000"/>
        </w:rPr>
        <w:t xml:space="preserve"> </w:t>
      </w:r>
      <w:r w:rsidR="00FA5C2C" w:rsidRPr="00D90A05">
        <w:rPr>
          <w:rFonts w:ascii="Calibri" w:hAnsi="Calibri"/>
          <w:color w:val="000000"/>
        </w:rPr>
        <w:t xml:space="preserve">obtain </w:t>
      </w:r>
      <w:r w:rsidR="00042C9D">
        <w:rPr>
          <w:rFonts w:ascii="Calibri" w:hAnsi="Calibri"/>
          <w:color w:val="000000"/>
        </w:rPr>
        <w:t>the full licences</w:t>
      </w:r>
      <w:r w:rsidRPr="00D90A05">
        <w:rPr>
          <w:rFonts w:ascii="Calibri" w:hAnsi="Calibri"/>
          <w:color w:val="000000"/>
        </w:rPr>
        <w:t xml:space="preserve"> </w:t>
      </w:r>
      <w:r w:rsidR="00FA5C2C" w:rsidRPr="00D90A05">
        <w:rPr>
          <w:rFonts w:ascii="Calibri" w:hAnsi="Calibri"/>
          <w:color w:val="000000"/>
        </w:rPr>
        <w:t>within the timeframe outl</w:t>
      </w:r>
      <w:r w:rsidR="00A04CB9" w:rsidRPr="00D90A05">
        <w:rPr>
          <w:rFonts w:ascii="Calibri" w:hAnsi="Calibri"/>
          <w:color w:val="000000"/>
        </w:rPr>
        <w:t>ined below:</w:t>
      </w:r>
    </w:p>
    <w:p w14:paraId="3BD137A8" w14:textId="77777777" w:rsidR="004C3B10" w:rsidRPr="00D90A05" w:rsidRDefault="004C3B10" w:rsidP="00DA761E">
      <w:pPr>
        <w:tabs>
          <w:tab w:val="left" w:pos="993"/>
        </w:tabs>
        <w:spacing w:line="276" w:lineRule="auto"/>
        <w:ind w:left="993" w:hanging="567"/>
        <w:jc w:val="both"/>
        <w:rPr>
          <w:rFonts w:ascii="Calibri" w:hAnsi="Calibri"/>
          <w:color w:val="000000"/>
        </w:rPr>
      </w:pPr>
    </w:p>
    <w:tbl>
      <w:tblPr>
        <w:tblW w:w="8092" w:type="dxa"/>
        <w:tblInd w:w="11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93"/>
        <w:gridCol w:w="5399"/>
      </w:tblGrid>
      <w:tr w:rsidR="00FA5C2C" w:rsidRPr="00D90A05" w14:paraId="325486B1" w14:textId="77777777" w:rsidTr="00990BFD">
        <w:trPr>
          <w:trHeight w:val="821"/>
        </w:trPr>
        <w:tc>
          <w:tcPr>
            <w:tcW w:w="2693" w:type="dxa"/>
            <w:shd w:val="clear" w:color="auto" w:fill="D9E2F3" w:themeFill="accent1" w:themeFillTint="33"/>
            <w:vAlign w:val="center"/>
          </w:tcPr>
          <w:p w14:paraId="64510577" w14:textId="77777777" w:rsidR="00FA5C2C" w:rsidRPr="004F0173" w:rsidRDefault="00393D22" w:rsidP="004F0173">
            <w:pPr>
              <w:tabs>
                <w:tab w:val="left" w:pos="426"/>
              </w:tabs>
              <w:jc w:val="center"/>
              <w:rPr>
                <w:rFonts w:ascii="Calibri" w:hAnsi="Calibri" w:cs="Aharoni"/>
                <w:b/>
                <w:color w:val="000000"/>
                <w:lang w:eastAsia="en-IE"/>
              </w:rPr>
            </w:pPr>
            <w:r w:rsidRPr="004F0173">
              <w:rPr>
                <w:rFonts w:ascii="Calibri" w:hAnsi="Calibri" w:cs="Aharoni"/>
                <w:b/>
                <w:color w:val="000000"/>
                <w:lang w:eastAsia="en-IE"/>
              </w:rPr>
              <w:t>DRIVING LICENCE CATEGORY</w:t>
            </w:r>
          </w:p>
        </w:tc>
        <w:tc>
          <w:tcPr>
            <w:tcW w:w="5399" w:type="dxa"/>
            <w:shd w:val="clear" w:color="auto" w:fill="D9E2F3" w:themeFill="accent1" w:themeFillTint="33"/>
            <w:vAlign w:val="center"/>
          </w:tcPr>
          <w:p w14:paraId="134B937B" w14:textId="77777777" w:rsidR="00FA5C2C" w:rsidRPr="004F0173" w:rsidRDefault="00393D22" w:rsidP="004F0173">
            <w:pPr>
              <w:tabs>
                <w:tab w:val="left" w:pos="426"/>
              </w:tabs>
              <w:jc w:val="center"/>
              <w:rPr>
                <w:rFonts w:ascii="Calibri" w:hAnsi="Calibri"/>
                <w:b/>
                <w:color w:val="000000"/>
                <w:lang w:eastAsia="en-IE"/>
              </w:rPr>
            </w:pPr>
            <w:r w:rsidRPr="004F0173">
              <w:rPr>
                <w:rFonts w:ascii="Calibri" w:hAnsi="Calibri"/>
                <w:b/>
                <w:color w:val="000000"/>
                <w:lang w:eastAsia="en-IE"/>
              </w:rPr>
              <w:t>TIMEFRAME</w:t>
            </w:r>
          </w:p>
          <w:p w14:paraId="556582B7" w14:textId="77777777" w:rsidR="00FA5C2C" w:rsidRPr="004F0173" w:rsidRDefault="00A95C8A" w:rsidP="004F0173">
            <w:pPr>
              <w:tabs>
                <w:tab w:val="left" w:pos="426"/>
              </w:tabs>
              <w:jc w:val="center"/>
              <w:rPr>
                <w:rFonts w:ascii="Calibri" w:hAnsi="Calibri"/>
                <w:b/>
                <w:color w:val="000000"/>
                <w:lang w:eastAsia="en-IE"/>
              </w:rPr>
            </w:pPr>
            <w:r w:rsidRPr="004F0173">
              <w:rPr>
                <w:rFonts w:ascii="Calibri" w:hAnsi="Calibri"/>
                <w:b/>
                <w:color w:val="000000"/>
                <w:lang w:eastAsia="en-IE"/>
              </w:rPr>
              <w:t>(</w:t>
            </w:r>
            <w:r w:rsidR="00E206C9" w:rsidRPr="004F0173">
              <w:rPr>
                <w:rFonts w:ascii="Calibri" w:hAnsi="Calibri"/>
                <w:b/>
                <w:color w:val="000000"/>
                <w:lang w:eastAsia="en-IE"/>
              </w:rPr>
              <w:t>From</w:t>
            </w:r>
            <w:r w:rsidRPr="004F0173">
              <w:rPr>
                <w:rFonts w:ascii="Calibri" w:hAnsi="Calibri"/>
                <w:b/>
                <w:color w:val="000000"/>
                <w:lang w:eastAsia="en-IE"/>
              </w:rPr>
              <w:t xml:space="preserve"> Date of </w:t>
            </w:r>
            <w:r w:rsidR="00AC67F3" w:rsidRPr="004F0173">
              <w:rPr>
                <w:rFonts w:ascii="Calibri" w:hAnsi="Calibri"/>
                <w:b/>
                <w:color w:val="000000"/>
                <w:lang w:eastAsia="en-IE"/>
              </w:rPr>
              <w:t>Commencement of Employment</w:t>
            </w:r>
            <w:r w:rsidR="00FA5C2C" w:rsidRPr="004F0173">
              <w:rPr>
                <w:rFonts w:ascii="Calibri" w:hAnsi="Calibri"/>
                <w:b/>
                <w:color w:val="000000"/>
                <w:lang w:eastAsia="en-IE"/>
              </w:rPr>
              <w:t>)</w:t>
            </w:r>
          </w:p>
        </w:tc>
      </w:tr>
      <w:tr w:rsidR="00FA5C2C" w:rsidRPr="00D90A05" w14:paraId="4D9F51C0" w14:textId="77777777" w:rsidTr="004F0173">
        <w:trPr>
          <w:trHeight w:val="414"/>
        </w:trPr>
        <w:tc>
          <w:tcPr>
            <w:tcW w:w="2693" w:type="dxa"/>
            <w:vAlign w:val="center"/>
          </w:tcPr>
          <w:p w14:paraId="6FBFF077" w14:textId="77777777" w:rsidR="00FA5C2C" w:rsidRPr="004F0173" w:rsidRDefault="00FA5C2C" w:rsidP="004F0173">
            <w:pPr>
              <w:tabs>
                <w:tab w:val="left" w:pos="426"/>
              </w:tabs>
              <w:jc w:val="center"/>
              <w:rPr>
                <w:rFonts w:ascii="Calibri" w:hAnsi="Calibri"/>
                <w:color w:val="000000"/>
                <w:lang w:eastAsia="en-IE"/>
              </w:rPr>
            </w:pPr>
            <w:r w:rsidRPr="004F0173">
              <w:rPr>
                <w:rFonts w:ascii="Calibri" w:hAnsi="Calibri"/>
                <w:color w:val="000000"/>
                <w:lang w:eastAsia="en-IE"/>
              </w:rPr>
              <w:t>Category C</w:t>
            </w:r>
          </w:p>
          <w:p w14:paraId="3178FFF7" w14:textId="77777777" w:rsidR="00FA5C2C" w:rsidRPr="004F0173" w:rsidRDefault="00FA5C2C" w:rsidP="004F0173">
            <w:pPr>
              <w:tabs>
                <w:tab w:val="left" w:pos="426"/>
              </w:tabs>
              <w:jc w:val="center"/>
              <w:rPr>
                <w:rFonts w:ascii="Calibri" w:hAnsi="Calibri"/>
                <w:color w:val="000000"/>
                <w:sz w:val="6"/>
                <w:szCs w:val="6"/>
                <w:lang w:eastAsia="en-IE"/>
              </w:rPr>
            </w:pPr>
          </w:p>
        </w:tc>
        <w:tc>
          <w:tcPr>
            <w:tcW w:w="5399" w:type="dxa"/>
            <w:vAlign w:val="center"/>
          </w:tcPr>
          <w:p w14:paraId="0A006E97" w14:textId="77777777" w:rsidR="00FA5C2C" w:rsidRPr="004F0173" w:rsidRDefault="00FA5C2C" w:rsidP="004F0173">
            <w:pPr>
              <w:tabs>
                <w:tab w:val="left" w:pos="426"/>
              </w:tabs>
              <w:jc w:val="center"/>
              <w:rPr>
                <w:rFonts w:ascii="Calibri" w:hAnsi="Calibri"/>
                <w:color w:val="000000"/>
                <w:lang w:eastAsia="en-IE"/>
              </w:rPr>
            </w:pPr>
            <w:r w:rsidRPr="004F0173">
              <w:rPr>
                <w:rFonts w:ascii="Calibri" w:hAnsi="Calibri"/>
                <w:color w:val="000000"/>
                <w:lang w:eastAsia="en-IE"/>
              </w:rPr>
              <w:t>6 months</w:t>
            </w:r>
          </w:p>
        </w:tc>
      </w:tr>
      <w:tr w:rsidR="00FA5C2C" w:rsidRPr="00D90A05" w14:paraId="139B7AA0" w14:textId="77777777" w:rsidTr="004F0173">
        <w:trPr>
          <w:trHeight w:val="429"/>
        </w:trPr>
        <w:tc>
          <w:tcPr>
            <w:tcW w:w="2693" w:type="dxa"/>
            <w:vAlign w:val="center"/>
          </w:tcPr>
          <w:p w14:paraId="741003BF" w14:textId="77777777" w:rsidR="00FA5C2C" w:rsidRPr="004F0173" w:rsidRDefault="00FA5C2C" w:rsidP="004F0173">
            <w:pPr>
              <w:tabs>
                <w:tab w:val="left" w:pos="426"/>
              </w:tabs>
              <w:jc w:val="center"/>
              <w:rPr>
                <w:rFonts w:ascii="Calibri" w:hAnsi="Calibri"/>
                <w:lang w:eastAsia="en-IE"/>
              </w:rPr>
            </w:pPr>
            <w:r w:rsidRPr="004F0173">
              <w:rPr>
                <w:rFonts w:ascii="Calibri" w:hAnsi="Calibri"/>
                <w:lang w:eastAsia="en-IE"/>
              </w:rPr>
              <w:t xml:space="preserve">Category </w:t>
            </w:r>
            <w:r w:rsidR="00AC67F3" w:rsidRPr="004F0173">
              <w:rPr>
                <w:rFonts w:ascii="Calibri" w:hAnsi="Calibri"/>
                <w:lang w:eastAsia="en-IE"/>
              </w:rPr>
              <w:t>BE</w:t>
            </w:r>
          </w:p>
          <w:p w14:paraId="256C9DCA" w14:textId="77777777" w:rsidR="00FA5C2C" w:rsidRPr="004F0173" w:rsidRDefault="00FA5C2C" w:rsidP="004F0173">
            <w:pPr>
              <w:tabs>
                <w:tab w:val="left" w:pos="426"/>
              </w:tabs>
              <w:jc w:val="center"/>
              <w:rPr>
                <w:rFonts w:ascii="Calibri" w:hAnsi="Calibri"/>
                <w:color w:val="000000"/>
                <w:sz w:val="6"/>
                <w:szCs w:val="6"/>
                <w:lang w:eastAsia="en-IE"/>
              </w:rPr>
            </w:pPr>
          </w:p>
        </w:tc>
        <w:tc>
          <w:tcPr>
            <w:tcW w:w="5399" w:type="dxa"/>
            <w:vAlign w:val="center"/>
          </w:tcPr>
          <w:p w14:paraId="52EE1B55" w14:textId="77777777" w:rsidR="00FA5C2C" w:rsidRPr="004F0173" w:rsidRDefault="00042C9D" w:rsidP="004F0173">
            <w:pPr>
              <w:tabs>
                <w:tab w:val="left" w:pos="426"/>
              </w:tabs>
              <w:jc w:val="center"/>
              <w:rPr>
                <w:rFonts w:ascii="Calibri" w:hAnsi="Calibri"/>
                <w:color w:val="000000"/>
                <w:lang w:eastAsia="en-IE"/>
              </w:rPr>
            </w:pPr>
            <w:r w:rsidRPr="004F0173">
              <w:rPr>
                <w:rFonts w:ascii="Calibri" w:hAnsi="Calibri"/>
                <w:color w:val="000000"/>
                <w:lang w:eastAsia="en-IE"/>
              </w:rPr>
              <w:t>9</w:t>
            </w:r>
            <w:r w:rsidR="00FA5C2C" w:rsidRPr="004F0173">
              <w:rPr>
                <w:rFonts w:ascii="Calibri" w:hAnsi="Calibri"/>
                <w:color w:val="000000"/>
                <w:lang w:eastAsia="en-IE"/>
              </w:rPr>
              <w:t xml:space="preserve"> months</w:t>
            </w:r>
          </w:p>
        </w:tc>
      </w:tr>
    </w:tbl>
    <w:p w14:paraId="4EBC116F" w14:textId="77777777" w:rsidR="00FA5C2C" w:rsidRPr="00042C9D" w:rsidRDefault="00FA5C2C" w:rsidP="00FA5C2C">
      <w:pPr>
        <w:tabs>
          <w:tab w:val="left" w:pos="426"/>
        </w:tabs>
        <w:ind w:left="360"/>
        <w:jc w:val="both"/>
        <w:rPr>
          <w:rFonts w:ascii="Calibri" w:hAnsi="Calibri"/>
          <w:color w:val="000000"/>
          <w:sz w:val="20"/>
        </w:rPr>
      </w:pPr>
    </w:p>
    <w:p w14:paraId="1FF5A9D7" w14:textId="77777777" w:rsidR="001145CA" w:rsidRDefault="001145CA" w:rsidP="001145CA">
      <w:pPr>
        <w:tabs>
          <w:tab w:val="left" w:pos="993"/>
        </w:tabs>
        <w:ind w:left="426"/>
        <w:jc w:val="both"/>
        <w:rPr>
          <w:rFonts w:ascii="Calibri" w:hAnsi="Calibri"/>
          <w:color w:val="000000"/>
        </w:rPr>
      </w:pPr>
      <w:r w:rsidRPr="00D90A05">
        <w:rPr>
          <w:rFonts w:ascii="Calibri" w:hAnsi="Calibri"/>
          <w:color w:val="000000"/>
        </w:rPr>
        <w:t>9.3</w:t>
      </w:r>
      <w:r w:rsidRPr="00D90A05">
        <w:rPr>
          <w:rFonts w:ascii="Calibri" w:hAnsi="Calibri"/>
          <w:color w:val="000000"/>
        </w:rPr>
        <w:tab/>
        <w:t xml:space="preserve">Failure to obtain same will result in the termination of his/her employment.  </w:t>
      </w:r>
    </w:p>
    <w:p w14:paraId="2E8160C4" w14:textId="77777777" w:rsidR="00525D8D" w:rsidRPr="00042C9D" w:rsidRDefault="00525D8D" w:rsidP="001145CA">
      <w:pPr>
        <w:tabs>
          <w:tab w:val="left" w:pos="993"/>
        </w:tabs>
        <w:ind w:left="426"/>
        <w:jc w:val="both"/>
        <w:rPr>
          <w:rFonts w:ascii="Calibri" w:hAnsi="Calibri"/>
          <w:color w:val="000000"/>
          <w:sz w:val="20"/>
        </w:rPr>
      </w:pPr>
    </w:p>
    <w:p w14:paraId="346A19DE" w14:textId="77777777" w:rsidR="00525D8D" w:rsidRPr="004C3B10" w:rsidRDefault="00525D8D" w:rsidP="00E06168">
      <w:pPr>
        <w:tabs>
          <w:tab w:val="left" w:pos="993"/>
        </w:tabs>
        <w:ind w:left="993" w:hanging="567"/>
        <w:jc w:val="both"/>
        <w:rPr>
          <w:rFonts w:ascii="Calibri" w:hAnsi="Calibri"/>
        </w:rPr>
      </w:pPr>
      <w:r w:rsidRPr="004C3B10">
        <w:rPr>
          <w:rFonts w:ascii="Calibri" w:hAnsi="Calibri"/>
        </w:rPr>
        <w:t>9.4</w:t>
      </w:r>
      <w:r w:rsidRPr="004C3B10">
        <w:rPr>
          <w:rFonts w:ascii="Calibri" w:hAnsi="Calibri"/>
        </w:rPr>
        <w:tab/>
      </w:r>
      <w:r w:rsidR="004C3B10" w:rsidRPr="004C3B10">
        <w:rPr>
          <w:rFonts w:ascii="Calibri" w:hAnsi="Calibri"/>
        </w:rPr>
        <w:t xml:space="preserve">All costs incurred in obtaining both the Category C and Category BE must be borne by the </w:t>
      </w:r>
      <w:r w:rsidR="00DF1F8F">
        <w:rPr>
          <w:rFonts w:ascii="Calibri" w:hAnsi="Calibri"/>
        </w:rPr>
        <w:t>individual</w:t>
      </w:r>
      <w:r w:rsidR="00E06168" w:rsidRPr="004C3B10">
        <w:rPr>
          <w:rFonts w:ascii="Calibri" w:hAnsi="Calibri"/>
        </w:rPr>
        <w:t>.</w:t>
      </w:r>
      <w:r w:rsidR="00EE33C2">
        <w:rPr>
          <w:rFonts w:ascii="Calibri" w:hAnsi="Calibri"/>
        </w:rPr>
        <w:t xml:space="preserve"> There is no provision for recoupment of the costs associated with same.</w:t>
      </w:r>
    </w:p>
    <w:p w14:paraId="656F2B3E" w14:textId="77777777" w:rsidR="00E06168" w:rsidRPr="00BA1510" w:rsidRDefault="00E06168" w:rsidP="00E06168">
      <w:pPr>
        <w:tabs>
          <w:tab w:val="left" w:pos="993"/>
        </w:tabs>
        <w:ind w:left="993" w:hanging="567"/>
        <w:jc w:val="both"/>
        <w:rPr>
          <w:rFonts w:ascii="Calibri" w:hAnsi="Calibri"/>
          <w:color w:val="FF0000"/>
          <w:sz w:val="20"/>
        </w:rPr>
      </w:pPr>
    </w:p>
    <w:p w14:paraId="74DAE24E" w14:textId="23D46125" w:rsidR="004C3B10" w:rsidRDefault="00E06168" w:rsidP="00E06168">
      <w:pPr>
        <w:tabs>
          <w:tab w:val="left" w:pos="993"/>
        </w:tabs>
        <w:ind w:left="993" w:hanging="567"/>
        <w:jc w:val="both"/>
        <w:rPr>
          <w:rFonts w:ascii="Calibri" w:hAnsi="Calibri"/>
        </w:rPr>
      </w:pPr>
      <w:r w:rsidRPr="004C3B10">
        <w:rPr>
          <w:rFonts w:ascii="Calibri" w:hAnsi="Calibri"/>
        </w:rPr>
        <w:lastRenderedPageBreak/>
        <w:t>9.5</w:t>
      </w:r>
      <w:r w:rsidRPr="004C3B10">
        <w:rPr>
          <w:rFonts w:ascii="Calibri" w:hAnsi="Calibri"/>
        </w:rPr>
        <w:tab/>
      </w:r>
      <w:proofErr w:type="spellStart"/>
      <w:r w:rsidRPr="004C3B10">
        <w:rPr>
          <w:rFonts w:ascii="Calibri" w:hAnsi="Calibri"/>
        </w:rPr>
        <w:t>He/She</w:t>
      </w:r>
      <w:proofErr w:type="spellEnd"/>
      <w:r w:rsidRPr="004C3B10">
        <w:rPr>
          <w:rFonts w:ascii="Calibri" w:hAnsi="Calibri"/>
        </w:rPr>
        <w:t xml:space="preserve"> shall cooperate with any further Driver Training necessary to achieve </w:t>
      </w:r>
      <w:r w:rsidR="007A1D22">
        <w:rPr>
          <w:rFonts w:ascii="Calibri" w:hAnsi="Calibri"/>
        </w:rPr>
        <w:t xml:space="preserve">and maintain </w:t>
      </w:r>
      <w:r w:rsidRPr="004C3B10">
        <w:rPr>
          <w:rFonts w:ascii="Calibri" w:hAnsi="Calibri"/>
        </w:rPr>
        <w:t>the Emergency Services Driving Standard Level 3 qualification</w:t>
      </w:r>
      <w:r w:rsidR="003F5009">
        <w:rPr>
          <w:rFonts w:ascii="Calibri" w:hAnsi="Calibri"/>
        </w:rPr>
        <w:t xml:space="preserve"> </w:t>
      </w:r>
    </w:p>
    <w:p w14:paraId="0C28C30D" w14:textId="77777777" w:rsidR="00E249D4" w:rsidRDefault="00E249D4" w:rsidP="00E06168">
      <w:pPr>
        <w:tabs>
          <w:tab w:val="left" w:pos="993"/>
        </w:tabs>
        <w:ind w:left="993" w:hanging="567"/>
        <w:jc w:val="both"/>
        <w:rPr>
          <w:rFonts w:ascii="Calibri" w:hAnsi="Calibri"/>
          <w:color w:val="FF0000"/>
        </w:rPr>
      </w:pPr>
    </w:p>
    <w:p w14:paraId="12CF6ED1" w14:textId="77777777" w:rsidR="00BA1510" w:rsidRDefault="00BA1510" w:rsidP="00E06168">
      <w:pPr>
        <w:tabs>
          <w:tab w:val="left" w:pos="993"/>
        </w:tabs>
        <w:ind w:left="993" w:hanging="567"/>
        <w:jc w:val="both"/>
        <w:rPr>
          <w:rFonts w:ascii="Calibri" w:hAnsi="Calibri"/>
        </w:rPr>
      </w:pPr>
      <w:r w:rsidRPr="004C3B10">
        <w:rPr>
          <w:rFonts w:ascii="Calibri" w:hAnsi="Calibri"/>
        </w:rPr>
        <w:t>9.6</w:t>
      </w:r>
      <w:r w:rsidRPr="004C3B10">
        <w:rPr>
          <w:rFonts w:ascii="Calibri" w:hAnsi="Calibri"/>
        </w:rPr>
        <w:tab/>
        <w:t>The employee must notify the Chief Fire Officer immediately, and in writing, should they have their drivi</w:t>
      </w:r>
      <w:r w:rsidR="00214B60" w:rsidRPr="004C3B10">
        <w:rPr>
          <w:rFonts w:ascii="Calibri" w:hAnsi="Calibri"/>
        </w:rPr>
        <w:t xml:space="preserve">ng licence suspended or removed as a result of a driving offence, medical condition or </w:t>
      </w:r>
      <w:r w:rsidRPr="004C3B10">
        <w:rPr>
          <w:rFonts w:ascii="Calibri" w:hAnsi="Calibri"/>
        </w:rPr>
        <w:t xml:space="preserve">for </w:t>
      </w:r>
      <w:r w:rsidR="00214B60" w:rsidRPr="004C3B10">
        <w:rPr>
          <w:rFonts w:ascii="Calibri" w:hAnsi="Calibri"/>
        </w:rPr>
        <w:t>any other</w:t>
      </w:r>
      <w:r w:rsidRPr="004C3B10">
        <w:rPr>
          <w:rFonts w:ascii="Calibri" w:hAnsi="Calibri"/>
        </w:rPr>
        <w:t xml:space="preserve"> reason.</w:t>
      </w:r>
      <w:r w:rsidR="00214B60" w:rsidRPr="004C3B10">
        <w:rPr>
          <w:rFonts w:ascii="Calibri" w:hAnsi="Calibri"/>
        </w:rPr>
        <w:t xml:space="preserve"> </w:t>
      </w:r>
    </w:p>
    <w:p w14:paraId="3ADAF808" w14:textId="77777777" w:rsidR="00DD37F8" w:rsidRDefault="00DD37F8" w:rsidP="00E06168">
      <w:pPr>
        <w:tabs>
          <w:tab w:val="left" w:pos="993"/>
        </w:tabs>
        <w:ind w:left="993" w:hanging="567"/>
        <w:jc w:val="both"/>
        <w:rPr>
          <w:rFonts w:ascii="Calibri" w:hAnsi="Calibri"/>
        </w:rPr>
      </w:pPr>
    </w:p>
    <w:p w14:paraId="665C232E" w14:textId="77777777" w:rsidR="00FA5C2C" w:rsidRPr="00D90A05" w:rsidRDefault="00FA5C2C" w:rsidP="00497CD2">
      <w:pPr>
        <w:numPr>
          <w:ilvl w:val="0"/>
          <w:numId w:val="7"/>
        </w:numPr>
        <w:tabs>
          <w:tab w:val="clear" w:pos="360"/>
        </w:tabs>
        <w:spacing w:line="276" w:lineRule="auto"/>
        <w:ind w:left="426" w:hanging="426"/>
        <w:jc w:val="both"/>
        <w:rPr>
          <w:rFonts w:ascii="Calibri" w:hAnsi="Calibri"/>
          <w:b/>
          <w:color w:val="000000"/>
        </w:rPr>
      </w:pPr>
      <w:r w:rsidRPr="00D90A05">
        <w:rPr>
          <w:rFonts w:ascii="Calibri" w:hAnsi="Calibri"/>
          <w:b/>
          <w:color w:val="000000"/>
          <w:u w:val="single"/>
        </w:rPr>
        <w:t>DRILLS AND OTHER FURTHER TRAINING</w:t>
      </w:r>
      <w:r w:rsidRPr="00D90A05">
        <w:rPr>
          <w:rFonts w:ascii="Calibri" w:hAnsi="Calibri"/>
          <w:b/>
          <w:color w:val="000000"/>
        </w:rPr>
        <w:t>:</w:t>
      </w:r>
    </w:p>
    <w:p w14:paraId="77BE9491" w14:textId="77777777" w:rsidR="00443812" w:rsidRDefault="00813309" w:rsidP="00DA761E">
      <w:pPr>
        <w:pStyle w:val="BodyTextIndent"/>
        <w:spacing w:after="0" w:line="276" w:lineRule="auto"/>
        <w:ind w:left="993" w:hanging="567"/>
        <w:jc w:val="both"/>
        <w:rPr>
          <w:rFonts w:ascii="Calibri" w:hAnsi="Calibri"/>
          <w:color w:val="000000"/>
        </w:rPr>
      </w:pPr>
      <w:r w:rsidRPr="00D90A05">
        <w:rPr>
          <w:rFonts w:ascii="Calibri" w:hAnsi="Calibri"/>
          <w:color w:val="000000"/>
        </w:rPr>
        <w:t>10.1</w:t>
      </w:r>
      <w:r w:rsidRPr="00D90A05">
        <w:rPr>
          <w:rFonts w:ascii="Calibri" w:hAnsi="Calibri"/>
          <w:color w:val="000000"/>
        </w:rPr>
        <w:tab/>
      </w:r>
      <w:proofErr w:type="spellStart"/>
      <w:r w:rsidR="00FA5C2C" w:rsidRPr="00D90A05">
        <w:rPr>
          <w:rFonts w:ascii="Calibri" w:hAnsi="Calibri"/>
          <w:color w:val="000000"/>
        </w:rPr>
        <w:t>He/She</w:t>
      </w:r>
      <w:proofErr w:type="spellEnd"/>
      <w:r w:rsidR="00FA5C2C" w:rsidRPr="00D90A05">
        <w:rPr>
          <w:rFonts w:ascii="Calibri" w:hAnsi="Calibri"/>
          <w:color w:val="000000"/>
        </w:rPr>
        <w:t xml:space="preserve"> shall attend and participate in drills and shall undergo from time to time courses and further training as required or deemed appropriate by the Council. The location(s) of the training shall be decided by the County Council. </w:t>
      </w:r>
    </w:p>
    <w:p w14:paraId="65567E5A" w14:textId="77777777" w:rsidR="00BA3C78" w:rsidRPr="00D90A05" w:rsidRDefault="00BA3C78" w:rsidP="00DA761E">
      <w:pPr>
        <w:pStyle w:val="BodyTextIndent"/>
        <w:spacing w:after="0" w:line="276" w:lineRule="auto"/>
        <w:ind w:left="993" w:hanging="567"/>
        <w:jc w:val="both"/>
        <w:rPr>
          <w:rFonts w:ascii="Calibri" w:hAnsi="Calibri"/>
          <w:color w:val="000000"/>
        </w:rPr>
      </w:pPr>
    </w:p>
    <w:p w14:paraId="423A3051" w14:textId="77777777" w:rsidR="005C214A" w:rsidRPr="00D90A05" w:rsidRDefault="00813309" w:rsidP="00DA761E">
      <w:pPr>
        <w:pStyle w:val="Heading2"/>
        <w:spacing w:line="276" w:lineRule="auto"/>
        <w:ind w:left="993" w:hanging="567"/>
        <w:jc w:val="both"/>
        <w:rPr>
          <w:rFonts w:ascii="Calibri" w:hAnsi="Calibri"/>
          <w:b w:val="0"/>
          <w:color w:val="000000"/>
        </w:rPr>
      </w:pPr>
      <w:r w:rsidRPr="00D90A05">
        <w:rPr>
          <w:rFonts w:ascii="Calibri" w:hAnsi="Calibri"/>
          <w:b w:val="0"/>
          <w:color w:val="000000"/>
        </w:rPr>
        <w:t>10.2</w:t>
      </w:r>
      <w:r w:rsidRPr="00D90A05">
        <w:rPr>
          <w:rFonts w:ascii="Calibri" w:hAnsi="Calibri"/>
          <w:b w:val="0"/>
          <w:color w:val="000000"/>
        </w:rPr>
        <w:tab/>
      </w:r>
      <w:r w:rsidR="00FA5C2C" w:rsidRPr="00D90A05">
        <w:rPr>
          <w:rFonts w:ascii="Calibri" w:hAnsi="Calibri"/>
          <w:b w:val="0"/>
          <w:color w:val="000000"/>
        </w:rPr>
        <w:t>Drills shall be held at such frequency a</w:t>
      </w:r>
      <w:r w:rsidR="00DF1F8F">
        <w:rPr>
          <w:rFonts w:ascii="Calibri" w:hAnsi="Calibri"/>
          <w:b w:val="0"/>
          <w:color w:val="000000"/>
        </w:rPr>
        <w:t>s decided by the County Council.</w:t>
      </w:r>
    </w:p>
    <w:p w14:paraId="4D5C634D" w14:textId="77777777" w:rsidR="00AC67F3" w:rsidRPr="00D90A05" w:rsidRDefault="00AC67F3" w:rsidP="00DA761E">
      <w:pPr>
        <w:spacing w:line="276" w:lineRule="auto"/>
        <w:ind w:left="993" w:hanging="567"/>
        <w:jc w:val="both"/>
        <w:rPr>
          <w:rFonts w:ascii="Calibri" w:hAnsi="Calibri"/>
          <w:color w:val="000000"/>
        </w:rPr>
      </w:pPr>
    </w:p>
    <w:p w14:paraId="6C5A4C93" w14:textId="3F51C545" w:rsidR="005C214A" w:rsidRPr="00D90A05" w:rsidRDefault="00813309" w:rsidP="00DA761E">
      <w:pPr>
        <w:pStyle w:val="BodyTextIndent"/>
        <w:spacing w:after="0" w:line="276" w:lineRule="auto"/>
        <w:ind w:left="993" w:hanging="567"/>
        <w:jc w:val="both"/>
        <w:rPr>
          <w:rFonts w:ascii="Calibri" w:hAnsi="Calibri"/>
          <w:color w:val="000000"/>
        </w:rPr>
      </w:pPr>
      <w:r w:rsidRPr="00D90A05">
        <w:rPr>
          <w:rFonts w:ascii="Calibri" w:hAnsi="Calibri"/>
          <w:color w:val="000000"/>
        </w:rPr>
        <w:t>10.3</w:t>
      </w:r>
      <w:r w:rsidRPr="00D90A05">
        <w:rPr>
          <w:rFonts w:ascii="Calibri" w:hAnsi="Calibri"/>
          <w:color w:val="000000"/>
        </w:rPr>
        <w:tab/>
      </w:r>
      <w:proofErr w:type="spellStart"/>
      <w:r w:rsidR="00B914E7" w:rsidRPr="00D90A05">
        <w:rPr>
          <w:rFonts w:ascii="Calibri" w:hAnsi="Calibri"/>
          <w:color w:val="000000"/>
        </w:rPr>
        <w:t>He/She</w:t>
      </w:r>
      <w:proofErr w:type="spellEnd"/>
      <w:r w:rsidR="00B914E7" w:rsidRPr="00D90A05">
        <w:rPr>
          <w:rFonts w:ascii="Calibri" w:hAnsi="Calibri"/>
          <w:color w:val="000000"/>
        </w:rPr>
        <w:t xml:space="preserve"> shall c</w:t>
      </w:r>
      <w:r w:rsidR="00FA5C2C" w:rsidRPr="00D90A05">
        <w:rPr>
          <w:rFonts w:ascii="Calibri" w:hAnsi="Calibri"/>
          <w:color w:val="000000"/>
        </w:rPr>
        <w:t xml:space="preserve">ooperate with any new training regimes for </w:t>
      </w:r>
      <w:proofErr w:type="gramStart"/>
      <w:r w:rsidR="00FA5C2C" w:rsidRPr="00D90A05">
        <w:rPr>
          <w:rFonts w:ascii="Calibri" w:hAnsi="Calibri"/>
          <w:color w:val="000000"/>
        </w:rPr>
        <w:t>firefighters</w:t>
      </w:r>
      <w:proofErr w:type="gramEnd"/>
      <w:r w:rsidR="00FA5C2C" w:rsidRPr="00D90A05">
        <w:rPr>
          <w:rFonts w:ascii="Calibri" w:hAnsi="Calibri"/>
          <w:color w:val="000000"/>
        </w:rPr>
        <w:t xml:space="preserve"> / fire officers including off-station, </w:t>
      </w:r>
      <w:r w:rsidR="00373C18" w:rsidRPr="00D90A05">
        <w:rPr>
          <w:rFonts w:ascii="Calibri" w:hAnsi="Calibri"/>
          <w:color w:val="000000"/>
        </w:rPr>
        <w:t>mid-week</w:t>
      </w:r>
      <w:r w:rsidR="00FA5C2C" w:rsidRPr="00D90A05">
        <w:rPr>
          <w:rFonts w:ascii="Calibri" w:hAnsi="Calibri"/>
          <w:color w:val="000000"/>
        </w:rPr>
        <w:t xml:space="preserve"> or weekend training as deemed necessary by the Chief Fire Officer.</w:t>
      </w:r>
    </w:p>
    <w:p w14:paraId="5F3887CE" w14:textId="77777777" w:rsidR="00AC67F3" w:rsidRPr="00D90A05" w:rsidRDefault="00AC67F3" w:rsidP="00DA761E">
      <w:pPr>
        <w:spacing w:line="276" w:lineRule="auto"/>
        <w:ind w:left="993" w:hanging="567"/>
        <w:jc w:val="both"/>
        <w:rPr>
          <w:rFonts w:ascii="Calibri" w:hAnsi="Calibri"/>
          <w:color w:val="000000"/>
        </w:rPr>
      </w:pPr>
    </w:p>
    <w:p w14:paraId="16BED2F7" w14:textId="77777777" w:rsidR="00FA5C2C" w:rsidRPr="00D90A05" w:rsidRDefault="00813309" w:rsidP="00DA761E">
      <w:pPr>
        <w:spacing w:line="276" w:lineRule="auto"/>
        <w:ind w:left="993" w:hanging="567"/>
        <w:jc w:val="both"/>
        <w:rPr>
          <w:rFonts w:ascii="Calibri" w:hAnsi="Calibri"/>
          <w:color w:val="000000"/>
        </w:rPr>
      </w:pPr>
      <w:r w:rsidRPr="00D90A05">
        <w:rPr>
          <w:rFonts w:ascii="Calibri" w:hAnsi="Calibri"/>
          <w:color w:val="000000"/>
        </w:rPr>
        <w:t>10.4</w:t>
      </w:r>
      <w:r w:rsidRPr="00D90A05">
        <w:rPr>
          <w:rFonts w:ascii="Calibri" w:hAnsi="Calibri"/>
          <w:color w:val="000000"/>
        </w:rPr>
        <w:tab/>
      </w:r>
      <w:r w:rsidR="00FA5C2C" w:rsidRPr="00D90A05">
        <w:rPr>
          <w:rFonts w:ascii="Calibri" w:hAnsi="Calibri"/>
          <w:color w:val="000000"/>
        </w:rPr>
        <w:t>The level of training to be successfully undertaken shall be such as to enable the employee to carry out competently and effectively the various operations required in the Fire Service, including inter alia,</w:t>
      </w:r>
      <w:r w:rsidR="00CD2167" w:rsidRPr="00D90A05">
        <w:rPr>
          <w:rFonts w:ascii="Calibri" w:hAnsi="Calibri"/>
          <w:color w:val="000000"/>
        </w:rPr>
        <w:t xml:space="preserve"> driv</w:t>
      </w:r>
      <w:r w:rsidR="003E379B" w:rsidRPr="00D90A05">
        <w:rPr>
          <w:rFonts w:ascii="Calibri" w:hAnsi="Calibri"/>
          <w:color w:val="000000"/>
        </w:rPr>
        <w:t>ing</w:t>
      </w:r>
      <w:r w:rsidR="00CD2167" w:rsidRPr="00D90A05">
        <w:rPr>
          <w:rFonts w:ascii="Calibri" w:hAnsi="Calibri"/>
          <w:color w:val="000000"/>
        </w:rPr>
        <w:t>,</w:t>
      </w:r>
      <w:r w:rsidR="00FA5C2C" w:rsidRPr="00D90A05">
        <w:rPr>
          <w:rFonts w:ascii="Calibri" w:hAnsi="Calibri"/>
          <w:color w:val="000000"/>
        </w:rPr>
        <w:t xml:space="preserve"> the ope</w:t>
      </w:r>
      <w:r w:rsidR="005F1228" w:rsidRPr="00D90A05">
        <w:rPr>
          <w:rFonts w:ascii="Calibri" w:hAnsi="Calibri"/>
          <w:color w:val="000000"/>
        </w:rPr>
        <w:t>ration of pumps, ladders, crash</w:t>
      </w:r>
      <w:r w:rsidR="00FA5C2C" w:rsidRPr="00D90A05">
        <w:rPr>
          <w:rFonts w:ascii="Calibri" w:hAnsi="Calibri"/>
          <w:color w:val="000000"/>
        </w:rPr>
        <w:t xml:space="preserve"> rescue and emergency equipment, hydrant testing, etc. and such other matters and requirements as may arise from time to time. </w:t>
      </w:r>
    </w:p>
    <w:p w14:paraId="31AFFB23" w14:textId="77777777" w:rsidR="00FA5C2C" w:rsidRPr="00D90A05" w:rsidRDefault="00FA5C2C" w:rsidP="00DA761E">
      <w:pPr>
        <w:spacing w:line="276" w:lineRule="auto"/>
        <w:ind w:left="993" w:hanging="567"/>
        <w:jc w:val="both"/>
        <w:rPr>
          <w:rFonts w:ascii="Calibri" w:hAnsi="Calibri"/>
          <w:color w:val="000000"/>
        </w:rPr>
      </w:pPr>
    </w:p>
    <w:p w14:paraId="47424A67" w14:textId="77777777" w:rsidR="00FA5C2C" w:rsidRPr="00D90A05" w:rsidRDefault="00813309" w:rsidP="00DA761E">
      <w:pPr>
        <w:spacing w:line="276" w:lineRule="auto"/>
        <w:ind w:left="993" w:hanging="567"/>
        <w:jc w:val="both"/>
        <w:rPr>
          <w:rFonts w:ascii="Calibri" w:hAnsi="Calibri"/>
          <w:color w:val="000000"/>
        </w:rPr>
      </w:pPr>
      <w:r w:rsidRPr="00D90A05">
        <w:rPr>
          <w:rFonts w:ascii="Calibri" w:hAnsi="Calibri"/>
          <w:color w:val="000000"/>
        </w:rPr>
        <w:t>10.5</w:t>
      </w:r>
      <w:r w:rsidRPr="00D90A05">
        <w:rPr>
          <w:rFonts w:ascii="Calibri" w:hAnsi="Calibri"/>
          <w:color w:val="000000"/>
        </w:rPr>
        <w:tab/>
      </w:r>
      <w:r w:rsidR="00FA5C2C" w:rsidRPr="00D90A05">
        <w:rPr>
          <w:rFonts w:ascii="Calibri" w:hAnsi="Calibri"/>
          <w:color w:val="000000"/>
        </w:rPr>
        <w:t>The employee shall be expected to acquire a level of training and knowledge as to enable him/her to interchange with and act as substitute for all personnel at operational level in the Fire Service of the County Council.</w:t>
      </w:r>
    </w:p>
    <w:p w14:paraId="552D1F58" w14:textId="77777777" w:rsidR="00DB0A18" w:rsidRPr="00D90A05" w:rsidRDefault="00DB0A18" w:rsidP="00DA761E">
      <w:pPr>
        <w:spacing w:line="276" w:lineRule="auto"/>
        <w:ind w:left="360"/>
        <w:jc w:val="both"/>
        <w:rPr>
          <w:rFonts w:ascii="Calibri" w:hAnsi="Calibri"/>
          <w:color w:val="000000"/>
        </w:rPr>
      </w:pPr>
    </w:p>
    <w:p w14:paraId="3F184936" w14:textId="77777777" w:rsidR="00816912" w:rsidRPr="00D90A05" w:rsidRDefault="00816912" w:rsidP="00497CD2">
      <w:pPr>
        <w:numPr>
          <w:ilvl w:val="0"/>
          <w:numId w:val="7"/>
        </w:numPr>
        <w:tabs>
          <w:tab w:val="clear" w:pos="360"/>
        </w:tabs>
        <w:spacing w:line="276" w:lineRule="auto"/>
        <w:ind w:left="426" w:hanging="426"/>
        <w:jc w:val="both"/>
        <w:rPr>
          <w:rFonts w:ascii="Calibri" w:hAnsi="Calibri"/>
          <w:b/>
          <w:color w:val="000000"/>
        </w:rPr>
      </w:pPr>
      <w:r w:rsidRPr="00D90A05">
        <w:rPr>
          <w:rFonts w:ascii="Calibri" w:hAnsi="Calibri"/>
          <w:b/>
          <w:color w:val="000000"/>
          <w:u w:val="single"/>
        </w:rPr>
        <w:t>RESIDENCE AND PLACE OF EMPLOYMENT</w:t>
      </w:r>
      <w:r w:rsidRPr="00D90A05">
        <w:rPr>
          <w:rFonts w:ascii="Calibri" w:hAnsi="Calibri"/>
          <w:b/>
          <w:color w:val="000000"/>
        </w:rPr>
        <w:t>:</w:t>
      </w:r>
    </w:p>
    <w:p w14:paraId="21BD7915" w14:textId="45E3B804" w:rsidR="00387720" w:rsidRPr="00DF1F8F" w:rsidRDefault="00813309" w:rsidP="00DA761E">
      <w:pPr>
        <w:spacing w:line="276" w:lineRule="auto"/>
        <w:ind w:left="993" w:hanging="567"/>
        <w:jc w:val="both"/>
        <w:rPr>
          <w:rFonts w:ascii="Calibri" w:hAnsi="Calibri"/>
        </w:rPr>
      </w:pPr>
      <w:r w:rsidRPr="00D90A05">
        <w:rPr>
          <w:rFonts w:ascii="Calibri" w:hAnsi="Calibri"/>
          <w:color w:val="000000"/>
        </w:rPr>
        <w:t>11.1</w:t>
      </w:r>
      <w:r w:rsidRPr="00D90A05">
        <w:rPr>
          <w:rFonts w:ascii="Calibri" w:hAnsi="Calibri"/>
          <w:color w:val="000000"/>
        </w:rPr>
        <w:tab/>
      </w:r>
      <w:r w:rsidR="00816912" w:rsidRPr="00D90A05">
        <w:rPr>
          <w:rFonts w:ascii="Calibri" w:hAnsi="Calibri"/>
          <w:color w:val="000000"/>
        </w:rPr>
        <w:t xml:space="preserve">Successful candidates </w:t>
      </w:r>
      <w:bookmarkStart w:id="13" w:name="_Hlk523211761"/>
      <w:r w:rsidR="00816912" w:rsidRPr="00D90A05">
        <w:rPr>
          <w:rFonts w:ascii="Calibri" w:hAnsi="Calibri"/>
          <w:color w:val="000000"/>
        </w:rPr>
        <w:t xml:space="preserve">must </w:t>
      </w:r>
      <w:bookmarkStart w:id="14" w:name="_Hlk39839088"/>
      <w:r w:rsidR="00816912" w:rsidRPr="00D90A05">
        <w:rPr>
          <w:rFonts w:ascii="Calibri" w:hAnsi="Calibri"/>
          <w:color w:val="000000"/>
        </w:rPr>
        <w:t>live and work within a reasonable distance of the Fire Station in which they are employed.</w:t>
      </w:r>
      <w:r w:rsidR="00A34F73" w:rsidRPr="00D90A05">
        <w:rPr>
          <w:rFonts w:ascii="Calibri" w:hAnsi="Calibri"/>
          <w:color w:val="000000"/>
        </w:rPr>
        <w:t xml:space="preserve"> A reasonable distance will normally be considered to be </w:t>
      </w:r>
      <w:r w:rsidR="005733D1">
        <w:rPr>
          <w:rFonts w:ascii="Calibri" w:hAnsi="Calibri"/>
          <w:color w:val="000000"/>
        </w:rPr>
        <w:t>2.4 km</w:t>
      </w:r>
      <w:r w:rsidR="00A34F73" w:rsidRPr="00D90A05">
        <w:rPr>
          <w:rFonts w:ascii="Calibri" w:hAnsi="Calibri"/>
          <w:color w:val="000000"/>
        </w:rPr>
        <w:t xml:space="preserve"> or less from the Fire Station. However, </w:t>
      </w:r>
      <w:r w:rsidR="005733D1">
        <w:rPr>
          <w:rFonts w:ascii="Calibri" w:hAnsi="Calibri"/>
          <w:color w:val="000000"/>
        </w:rPr>
        <w:t xml:space="preserve">other locations in excess of the 2.4 km </w:t>
      </w:r>
      <w:r w:rsidR="00A34F73" w:rsidRPr="00D90A05">
        <w:rPr>
          <w:rFonts w:ascii="Calibri" w:hAnsi="Calibri"/>
          <w:color w:val="000000"/>
        </w:rPr>
        <w:t xml:space="preserve">from the Fire Station may be considered reasonable if </w:t>
      </w:r>
      <w:r w:rsidR="005733D1">
        <w:rPr>
          <w:rFonts w:ascii="Calibri" w:hAnsi="Calibri"/>
          <w:color w:val="000000"/>
        </w:rPr>
        <w:t xml:space="preserve">the travel time does not exceed 4 minutes </w:t>
      </w:r>
      <w:r w:rsidR="005733D1" w:rsidRPr="005733D1">
        <w:rPr>
          <w:rFonts w:ascii="Calibri" w:hAnsi="Calibri"/>
          <w:color w:val="000000"/>
          <w:u w:val="single"/>
        </w:rPr>
        <w:t>and</w:t>
      </w:r>
      <w:r w:rsidR="005733D1">
        <w:rPr>
          <w:rFonts w:ascii="Calibri" w:hAnsi="Calibri"/>
          <w:color w:val="000000"/>
        </w:rPr>
        <w:t xml:space="preserve"> </w:t>
      </w:r>
      <w:r w:rsidR="00A34F73" w:rsidRPr="00D90A05">
        <w:rPr>
          <w:rFonts w:ascii="Calibri" w:hAnsi="Calibri"/>
          <w:color w:val="000000"/>
        </w:rPr>
        <w:t>the Council are satisfied that it does not adversely affect turn out times.</w:t>
      </w:r>
      <w:r w:rsidR="00C95896" w:rsidRPr="00D90A05">
        <w:rPr>
          <w:rFonts w:ascii="Calibri" w:hAnsi="Calibri"/>
          <w:color w:val="000000"/>
        </w:rPr>
        <w:t xml:space="preserve">  </w:t>
      </w:r>
      <w:r w:rsidR="00387720" w:rsidRPr="008922F2">
        <w:rPr>
          <w:rFonts w:ascii="Calibri" w:hAnsi="Calibri"/>
        </w:rPr>
        <w:t xml:space="preserve">The distances are measured from the place of employment and from </w:t>
      </w:r>
      <w:r w:rsidR="00214B60" w:rsidRPr="00EE33C2">
        <w:rPr>
          <w:rFonts w:ascii="Calibri" w:hAnsi="Calibri"/>
        </w:rPr>
        <w:t xml:space="preserve">their primary </w:t>
      </w:r>
      <w:r w:rsidR="00214B60" w:rsidRPr="00DF1F8F">
        <w:rPr>
          <w:rFonts w:ascii="Calibri" w:hAnsi="Calibri"/>
        </w:rPr>
        <w:t>residence (</w:t>
      </w:r>
      <w:r w:rsidR="00387720" w:rsidRPr="00DF1F8F">
        <w:rPr>
          <w:rFonts w:ascii="Calibri" w:hAnsi="Calibri"/>
        </w:rPr>
        <w:t>home</w:t>
      </w:r>
      <w:r w:rsidR="00214B60" w:rsidRPr="00DF1F8F">
        <w:rPr>
          <w:rFonts w:ascii="Calibri" w:hAnsi="Calibri"/>
        </w:rPr>
        <w:t>)</w:t>
      </w:r>
      <w:r w:rsidR="00387720" w:rsidRPr="00DF1F8F">
        <w:rPr>
          <w:rFonts w:ascii="Calibri" w:hAnsi="Calibri"/>
        </w:rPr>
        <w:t xml:space="preserve"> to the Fire Station. </w:t>
      </w:r>
      <w:bookmarkEnd w:id="14"/>
    </w:p>
    <w:bookmarkEnd w:id="13"/>
    <w:p w14:paraId="7CDAD3A5" w14:textId="77777777" w:rsidR="00C95896" w:rsidRPr="00D90A05" w:rsidRDefault="00C95896" w:rsidP="00DA761E">
      <w:pPr>
        <w:spacing w:line="276" w:lineRule="auto"/>
        <w:ind w:left="993" w:hanging="567"/>
        <w:jc w:val="both"/>
        <w:rPr>
          <w:rFonts w:ascii="Calibri" w:hAnsi="Calibri"/>
          <w:color w:val="000000"/>
          <w:sz w:val="20"/>
        </w:rPr>
      </w:pPr>
    </w:p>
    <w:p w14:paraId="71F669E8" w14:textId="308D796C" w:rsidR="00C95896" w:rsidRDefault="00813309" w:rsidP="00DA761E">
      <w:pPr>
        <w:spacing w:line="276" w:lineRule="auto"/>
        <w:ind w:left="993" w:hanging="567"/>
        <w:jc w:val="both"/>
        <w:rPr>
          <w:rFonts w:ascii="Calibri" w:hAnsi="Calibri"/>
          <w:color w:val="000000"/>
        </w:rPr>
      </w:pPr>
      <w:r w:rsidRPr="00D90A05">
        <w:rPr>
          <w:rFonts w:ascii="Calibri" w:hAnsi="Calibri"/>
          <w:color w:val="000000"/>
        </w:rPr>
        <w:t>11.2</w:t>
      </w:r>
      <w:r w:rsidRPr="00D90A05">
        <w:rPr>
          <w:rFonts w:ascii="Calibri" w:hAnsi="Calibri"/>
          <w:color w:val="000000"/>
        </w:rPr>
        <w:tab/>
      </w:r>
      <w:r w:rsidR="00C95896" w:rsidRPr="00D90A05">
        <w:rPr>
          <w:rFonts w:ascii="Calibri" w:hAnsi="Calibri"/>
          <w:color w:val="000000"/>
        </w:rPr>
        <w:t xml:space="preserve">Persons appointed will be required to show documentary evidence of the address of their </w:t>
      </w:r>
      <w:r w:rsidR="00214B60" w:rsidRPr="00EE33C2">
        <w:rPr>
          <w:rFonts w:ascii="Calibri" w:hAnsi="Calibri"/>
        </w:rPr>
        <w:t>primary</w:t>
      </w:r>
      <w:r w:rsidR="00214B60">
        <w:rPr>
          <w:rFonts w:ascii="Calibri" w:hAnsi="Calibri"/>
          <w:color w:val="FF0000"/>
        </w:rPr>
        <w:t xml:space="preserve"> </w:t>
      </w:r>
      <w:r w:rsidR="00C95896" w:rsidRPr="00D90A05">
        <w:rPr>
          <w:rFonts w:ascii="Calibri" w:hAnsi="Calibri"/>
          <w:color w:val="000000"/>
        </w:rPr>
        <w:t>residence prior to being appointed</w:t>
      </w:r>
      <w:r w:rsidR="005733D1">
        <w:rPr>
          <w:rFonts w:ascii="Calibri" w:hAnsi="Calibri"/>
          <w:color w:val="000000"/>
        </w:rPr>
        <w:t>. Such evidence may include, but is not limited to</w:t>
      </w:r>
      <w:r w:rsidR="00186DEE">
        <w:rPr>
          <w:rFonts w:ascii="Calibri" w:hAnsi="Calibri"/>
          <w:color w:val="000000"/>
        </w:rPr>
        <w:t>,</w:t>
      </w:r>
      <w:r w:rsidR="005733D1">
        <w:rPr>
          <w:rFonts w:ascii="Calibri" w:hAnsi="Calibri"/>
          <w:color w:val="000000"/>
        </w:rPr>
        <w:t xml:space="preserve"> House/ Car insurance policy documents, bank statements, correspondence from the Revenue Commissioners,</w:t>
      </w:r>
      <w:r w:rsidR="00EE33C2">
        <w:rPr>
          <w:rFonts w:ascii="Calibri" w:hAnsi="Calibri"/>
          <w:color w:val="000000"/>
        </w:rPr>
        <w:t xml:space="preserve"> </w:t>
      </w:r>
      <w:r w:rsidR="00C95896" w:rsidRPr="00D90A05">
        <w:rPr>
          <w:rFonts w:ascii="Calibri" w:hAnsi="Calibri"/>
          <w:color w:val="000000"/>
        </w:rPr>
        <w:t>tenancy agreement</w:t>
      </w:r>
      <w:r w:rsidR="00EE33C2">
        <w:rPr>
          <w:rFonts w:ascii="Calibri" w:hAnsi="Calibri"/>
          <w:color w:val="000000"/>
        </w:rPr>
        <w:t xml:space="preserve"> etc</w:t>
      </w:r>
      <w:r w:rsidR="00C95896" w:rsidRPr="00D90A05">
        <w:rPr>
          <w:rFonts w:ascii="Calibri" w:hAnsi="Calibri"/>
          <w:color w:val="000000"/>
        </w:rPr>
        <w:t>.</w:t>
      </w:r>
      <w:r w:rsidR="005733D1">
        <w:rPr>
          <w:rFonts w:ascii="Calibri" w:hAnsi="Calibri"/>
          <w:color w:val="000000"/>
        </w:rPr>
        <w:t xml:space="preserve"> </w:t>
      </w:r>
      <w:r w:rsidR="00373C18">
        <w:rPr>
          <w:rFonts w:ascii="Calibri" w:hAnsi="Calibri"/>
          <w:color w:val="000000"/>
        </w:rPr>
        <w:t>The council reserve the right to seek any other documentation deemed necessary to ensure that it is satisfied that the evidence is provided.</w:t>
      </w:r>
    </w:p>
    <w:p w14:paraId="1549EAFC" w14:textId="77777777" w:rsidR="00EE33C2" w:rsidRPr="00D90A05" w:rsidRDefault="00EE33C2" w:rsidP="00DA761E">
      <w:pPr>
        <w:spacing w:line="276" w:lineRule="auto"/>
        <w:ind w:left="993" w:hanging="567"/>
        <w:jc w:val="both"/>
        <w:rPr>
          <w:rFonts w:ascii="Calibri" w:hAnsi="Calibri"/>
          <w:color w:val="000000"/>
        </w:rPr>
      </w:pPr>
    </w:p>
    <w:p w14:paraId="4FC88935" w14:textId="57731472" w:rsidR="00816912" w:rsidRDefault="00813309" w:rsidP="00DA761E">
      <w:pPr>
        <w:spacing w:line="276" w:lineRule="auto"/>
        <w:ind w:left="993" w:hanging="567"/>
        <w:jc w:val="both"/>
        <w:rPr>
          <w:rFonts w:ascii="Calibri" w:hAnsi="Calibri"/>
          <w:color w:val="000000"/>
        </w:rPr>
      </w:pPr>
      <w:r w:rsidRPr="00D90A05">
        <w:rPr>
          <w:rFonts w:ascii="Calibri" w:hAnsi="Calibri"/>
          <w:color w:val="000000"/>
        </w:rPr>
        <w:lastRenderedPageBreak/>
        <w:t>11.3</w:t>
      </w:r>
      <w:r w:rsidRPr="00D90A05">
        <w:rPr>
          <w:rFonts w:ascii="Calibri" w:hAnsi="Calibri"/>
          <w:color w:val="000000"/>
        </w:rPr>
        <w:tab/>
      </w:r>
      <w:r w:rsidR="00D7789C" w:rsidRPr="00D90A05">
        <w:rPr>
          <w:rFonts w:ascii="Calibri" w:hAnsi="Calibri"/>
          <w:color w:val="000000"/>
        </w:rPr>
        <w:t xml:space="preserve">On receipt of a fire or other emergency call </w:t>
      </w:r>
      <w:r w:rsidR="00EE33C2">
        <w:rPr>
          <w:rFonts w:ascii="Calibri" w:hAnsi="Calibri"/>
          <w:color w:val="000000"/>
        </w:rPr>
        <w:t>the employee</w:t>
      </w:r>
      <w:r w:rsidR="00D7789C" w:rsidRPr="00D90A05">
        <w:rPr>
          <w:rFonts w:ascii="Calibri" w:hAnsi="Calibri"/>
          <w:color w:val="000000"/>
        </w:rPr>
        <w:t xml:space="preserve"> should be in attendance at the station </w:t>
      </w:r>
      <w:r w:rsidR="00D7789C" w:rsidRPr="00D90A05">
        <w:rPr>
          <w:rFonts w:ascii="Calibri" w:hAnsi="Calibri"/>
          <w:b/>
          <w:color w:val="000000"/>
          <w:u w:val="single"/>
        </w:rPr>
        <w:t>within five minutes</w:t>
      </w:r>
      <w:r w:rsidR="00D7789C" w:rsidRPr="00D90A05">
        <w:rPr>
          <w:rFonts w:ascii="Calibri" w:hAnsi="Calibri"/>
          <w:color w:val="000000"/>
        </w:rPr>
        <w:t xml:space="preserve">. </w:t>
      </w:r>
      <w:r w:rsidR="00816912" w:rsidRPr="00D90A05">
        <w:rPr>
          <w:rFonts w:ascii="Calibri" w:hAnsi="Calibri"/>
          <w:color w:val="000000"/>
        </w:rPr>
        <w:t xml:space="preserve">A change of residence or place of employment, which would take them </w:t>
      </w:r>
      <w:r w:rsidR="00DF1F8F">
        <w:rPr>
          <w:rFonts w:ascii="Calibri" w:hAnsi="Calibri"/>
          <w:color w:val="000000"/>
        </w:rPr>
        <w:t xml:space="preserve">outside a </w:t>
      </w:r>
      <w:r w:rsidR="00816912" w:rsidRPr="00D90A05">
        <w:rPr>
          <w:rFonts w:ascii="Calibri" w:hAnsi="Calibri"/>
          <w:color w:val="000000"/>
        </w:rPr>
        <w:t xml:space="preserve">reasonable distance </w:t>
      </w:r>
      <w:r w:rsidR="00DF1F8F">
        <w:rPr>
          <w:rFonts w:ascii="Calibri" w:hAnsi="Calibri"/>
          <w:color w:val="000000"/>
        </w:rPr>
        <w:t xml:space="preserve">as defined in 11.1 above </w:t>
      </w:r>
      <w:r w:rsidR="00816912" w:rsidRPr="00D90A05">
        <w:rPr>
          <w:rFonts w:ascii="Calibri" w:hAnsi="Calibri"/>
          <w:color w:val="000000"/>
        </w:rPr>
        <w:t xml:space="preserve">from the </w:t>
      </w:r>
      <w:r w:rsidR="00DF1F8F">
        <w:rPr>
          <w:rFonts w:ascii="Calibri" w:hAnsi="Calibri"/>
          <w:color w:val="000000"/>
        </w:rPr>
        <w:t xml:space="preserve">fire </w:t>
      </w:r>
      <w:r w:rsidR="00816912" w:rsidRPr="00D90A05">
        <w:rPr>
          <w:rFonts w:ascii="Calibri" w:hAnsi="Calibri"/>
          <w:color w:val="000000"/>
        </w:rPr>
        <w:t xml:space="preserve">station, will </w:t>
      </w:r>
      <w:r w:rsidR="00EE33C2">
        <w:rPr>
          <w:rFonts w:ascii="Calibri" w:hAnsi="Calibri"/>
          <w:color w:val="000000"/>
        </w:rPr>
        <w:t>result</w:t>
      </w:r>
      <w:r w:rsidR="00816912" w:rsidRPr="00D90A05">
        <w:rPr>
          <w:rFonts w:ascii="Calibri" w:hAnsi="Calibri"/>
          <w:color w:val="000000"/>
        </w:rPr>
        <w:t xml:space="preserve"> </w:t>
      </w:r>
      <w:r w:rsidR="00EE33C2">
        <w:rPr>
          <w:rFonts w:ascii="Calibri" w:hAnsi="Calibri"/>
          <w:color w:val="000000"/>
        </w:rPr>
        <w:t>in</w:t>
      </w:r>
      <w:r w:rsidR="00816912" w:rsidRPr="00D90A05">
        <w:rPr>
          <w:rFonts w:ascii="Calibri" w:hAnsi="Calibri"/>
          <w:color w:val="000000"/>
        </w:rPr>
        <w:t xml:space="preserve"> termination of their service.  </w:t>
      </w:r>
      <w:r w:rsidR="00C95896" w:rsidRPr="00D90A05">
        <w:rPr>
          <w:rFonts w:ascii="Calibri" w:hAnsi="Calibri"/>
          <w:color w:val="000000"/>
        </w:rPr>
        <w:t xml:space="preserve">The </w:t>
      </w:r>
      <w:r w:rsidR="00816912" w:rsidRPr="00D90A05">
        <w:rPr>
          <w:rFonts w:ascii="Calibri" w:hAnsi="Calibri"/>
          <w:color w:val="000000"/>
        </w:rPr>
        <w:t>Fire Authority should be immediately noti</w:t>
      </w:r>
      <w:r w:rsidR="00981A51" w:rsidRPr="00D90A05">
        <w:rPr>
          <w:rFonts w:ascii="Calibri" w:hAnsi="Calibri"/>
          <w:color w:val="000000"/>
        </w:rPr>
        <w:t xml:space="preserve">fied of any </w:t>
      </w:r>
      <w:r w:rsidR="00EE33C2">
        <w:rPr>
          <w:rFonts w:ascii="Calibri" w:hAnsi="Calibri"/>
          <w:color w:val="000000"/>
        </w:rPr>
        <w:t xml:space="preserve">proposed </w:t>
      </w:r>
      <w:r w:rsidR="00981A51" w:rsidRPr="00D90A05">
        <w:rPr>
          <w:rFonts w:ascii="Calibri" w:hAnsi="Calibri"/>
          <w:color w:val="000000"/>
        </w:rPr>
        <w:t xml:space="preserve">change in </w:t>
      </w:r>
      <w:r w:rsidR="00EE33C2">
        <w:rPr>
          <w:rFonts w:ascii="Calibri" w:hAnsi="Calibri"/>
          <w:color w:val="000000"/>
        </w:rPr>
        <w:t xml:space="preserve">either </w:t>
      </w:r>
      <w:r w:rsidR="00BE7176" w:rsidRPr="00D90A05">
        <w:rPr>
          <w:rFonts w:ascii="Calibri" w:hAnsi="Calibri"/>
          <w:color w:val="000000"/>
        </w:rPr>
        <w:t>their</w:t>
      </w:r>
      <w:r w:rsidR="00816912" w:rsidRPr="00D90A05">
        <w:rPr>
          <w:rFonts w:ascii="Calibri" w:hAnsi="Calibri"/>
          <w:color w:val="000000"/>
        </w:rPr>
        <w:t xml:space="preserve"> </w:t>
      </w:r>
      <w:r w:rsidR="00EE33C2">
        <w:rPr>
          <w:rFonts w:ascii="Calibri" w:hAnsi="Calibri"/>
          <w:color w:val="000000"/>
        </w:rPr>
        <w:t xml:space="preserve">primary </w:t>
      </w:r>
      <w:r w:rsidR="00816912" w:rsidRPr="00D90A05">
        <w:rPr>
          <w:rFonts w:ascii="Calibri" w:hAnsi="Calibri"/>
          <w:color w:val="000000"/>
        </w:rPr>
        <w:t>residential address or place of employment.</w:t>
      </w:r>
      <w:r w:rsidR="005733D1">
        <w:rPr>
          <w:rFonts w:ascii="Calibri" w:hAnsi="Calibri"/>
          <w:color w:val="000000"/>
        </w:rPr>
        <w:t xml:space="preserve"> The council reserve the right to make whatever checks deemed necessary to satisfy themselves that the change of address complies with 11.1 above.</w:t>
      </w:r>
    </w:p>
    <w:p w14:paraId="5B4490EA" w14:textId="77777777" w:rsidR="00214B60" w:rsidRDefault="00214B60" w:rsidP="00DA761E">
      <w:pPr>
        <w:spacing w:line="276" w:lineRule="auto"/>
        <w:ind w:left="993" w:hanging="567"/>
        <w:jc w:val="both"/>
        <w:rPr>
          <w:rFonts w:ascii="Calibri" w:hAnsi="Calibri"/>
          <w:color w:val="000000"/>
        </w:rPr>
      </w:pPr>
    </w:p>
    <w:p w14:paraId="53F9F484" w14:textId="77777777" w:rsidR="00FA5C2C" w:rsidRPr="00D90A05" w:rsidRDefault="00FA5C2C" w:rsidP="00497CD2">
      <w:pPr>
        <w:numPr>
          <w:ilvl w:val="0"/>
          <w:numId w:val="7"/>
        </w:numPr>
        <w:tabs>
          <w:tab w:val="clear" w:pos="360"/>
        </w:tabs>
        <w:spacing w:line="276" w:lineRule="auto"/>
        <w:ind w:left="426" w:hanging="426"/>
        <w:jc w:val="both"/>
        <w:rPr>
          <w:rFonts w:ascii="Calibri" w:hAnsi="Calibri"/>
          <w:b/>
          <w:color w:val="000000"/>
        </w:rPr>
      </w:pPr>
      <w:r w:rsidRPr="00D90A05">
        <w:rPr>
          <w:rFonts w:ascii="Calibri" w:hAnsi="Calibri"/>
          <w:b/>
          <w:color w:val="000000"/>
          <w:u w:val="single"/>
        </w:rPr>
        <w:t>ATTENDANCE AT DRILLS AND FIRES/INCIDENTS</w:t>
      </w:r>
      <w:r w:rsidRPr="00D90A05">
        <w:rPr>
          <w:rFonts w:ascii="Calibri" w:hAnsi="Calibri"/>
          <w:b/>
          <w:color w:val="000000"/>
        </w:rPr>
        <w:t>:</w:t>
      </w:r>
    </w:p>
    <w:p w14:paraId="37263E4D" w14:textId="77777777" w:rsidR="00FA5C2C" w:rsidRPr="00972960" w:rsidRDefault="00711C3B" w:rsidP="00DA761E">
      <w:pPr>
        <w:spacing w:line="276" w:lineRule="auto"/>
        <w:ind w:left="993" w:hanging="567"/>
        <w:jc w:val="both"/>
        <w:rPr>
          <w:rFonts w:ascii="Calibri" w:hAnsi="Calibri"/>
          <w:strike/>
          <w:color w:val="FF0000"/>
        </w:rPr>
      </w:pPr>
      <w:r w:rsidRPr="00D90A05">
        <w:rPr>
          <w:rFonts w:ascii="Calibri" w:hAnsi="Calibri"/>
          <w:color w:val="000000"/>
        </w:rPr>
        <w:t>12.1</w:t>
      </w:r>
      <w:r w:rsidRPr="00D90A05">
        <w:rPr>
          <w:rFonts w:ascii="Calibri" w:hAnsi="Calibri"/>
          <w:color w:val="000000"/>
        </w:rPr>
        <w:tab/>
      </w:r>
      <w:r w:rsidR="00972960" w:rsidRPr="00984996">
        <w:rPr>
          <w:rFonts w:ascii="Calibri" w:hAnsi="Calibri"/>
        </w:rPr>
        <w:t xml:space="preserve">In the case of drill and fires/incidents there is a </w:t>
      </w:r>
      <w:r w:rsidR="00972960" w:rsidRPr="007C54D8">
        <w:rPr>
          <w:rFonts w:ascii="Calibri" w:hAnsi="Calibri"/>
          <w:b/>
          <w:bCs/>
          <w:u w:val="single"/>
        </w:rPr>
        <w:t>liability</w:t>
      </w:r>
      <w:r w:rsidR="00972960" w:rsidRPr="00984996">
        <w:rPr>
          <w:rFonts w:ascii="Calibri" w:hAnsi="Calibri"/>
        </w:rPr>
        <w:t xml:space="preserve"> on firefighters to attend. This is the basis on which a retainer is paid.</w:t>
      </w:r>
      <w:r w:rsidR="00972960">
        <w:rPr>
          <w:rFonts w:ascii="Calibri" w:hAnsi="Calibri"/>
          <w:color w:val="FF0000"/>
        </w:rPr>
        <w:t xml:space="preserve"> </w:t>
      </w:r>
    </w:p>
    <w:p w14:paraId="5130DB5A" w14:textId="77777777" w:rsidR="00F90D12" w:rsidRPr="00D90A05" w:rsidRDefault="00F90D12" w:rsidP="00DA761E">
      <w:pPr>
        <w:spacing w:line="276" w:lineRule="auto"/>
        <w:ind w:left="426"/>
        <w:jc w:val="both"/>
        <w:rPr>
          <w:rFonts w:ascii="Calibri" w:hAnsi="Calibri"/>
          <w:b/>
          <w:i/>
          <w:color w:val="000000"/>
          <w:u w:val="single"/>
        </w:rPr>
      </w:pPr>
    </w:p>
    <w:p w14:paraId="5A5BDB31" w14:textId="77777777" w:rsidR="00972960" w:rsidRPr="00984996" w:rsidRDefault="00711C3B" w:rsidP="00972960">
      <w:pPr>
        <w:spacing w:line="276" w:lineRule="auto"/>
        <w:ind w:left="993" w:hanging="567"/>
        <w:jc w:val="both"/>
        <w:rPr>
          <w:rFonts w:ascii="Calibri" w:hAnsi="Calibri"/>
        </w:rPr>
      </w:pPr>
      <w:r w:rsidRPr="00984996">
        <w:rPr>
          <w:rFonts w:ascii="Calibri" w:hAnsi="Calibri"/>
        </w:rPr>
        <w:t>12.2</w:t>
      </w:r>
      <w:r w:rsidRPr="00984996">
        <w:rPr>
          <w:rFonts w:ascii="Calibri" w:hAnsi="Calibri"/>
        </w:rPr>
        <w:tab/>
      </w:r>
      <w:r w:rsidR="00972960" w:rsidRPr="00984996">
        <w:rPr>
          <w:rFonts w:ascii="Calibri" w:hAnsi="Calibri"/>
        </w:rPr>
        <w:t xml:space="preserve">The onus of arranging to receive a call out alarm shall rest with members. A pager, whose care &amp; battery condition is the responsibility of the </w:t>
      </w:r>
      <w:bookmarkStart w:id="15" w:name="_Hlk2953203"/>
      <w:r w:rsidR="007E5806">
        <w:rPr>
          <w:rFonts w:ascii="Calibri" w:hAnsi="Calibri"/>
        </w:rPr>
        <w:t>Fire</w:t>
      </w:r>
      <w:r w:rsidR="00972960" w:rsidRPr="00984996">
        <w:rPr>
          <w:rFonts w:ascii="Calibri" w:hAnsi="Calibri"/>
        </w:rPr>
        <w:t>fighter</w:t>
      </w:r>
      <w:bookmarkEnd w:id="15"/>
      <w:r w:rsidR="00972960" w:rsidRPr="00984996">
        <w:rPr>
          <w:rFonts w:ascii="Calibri" w:hAnsi="Calibri"/>
        </w:rPr>
        <w:t xml:space="preserve">, is issued to each </w:t>
      </w:r>
      <w:r w:rsidR="007E5806">
        <w:rPr>
          <w:rFonts w:ascii="Calibri" w:hAnsi="Calibri"/>
        </w:rPr>
        <w:t>Fire</w:t>
      </w:r>
      <w:r w:rsidR="007E5806" w:rsidRPr="00984996">
        <w:rPr>
          <w:rFonts w:ascii="Calibri" w:hAnsi="Calibri"/>
        </w:rPr>
        <w:t xml:space="preserve">fighter </w:t>
      </w:r>
      <w:r w:rsidR="00972960" w:rsidRPr="00984996">
        <w:rPr>
          <w:rFonts w:ascii="Calibri" w:hAnsi="Calibri"/>
        </w:rPr>
        <w:t>to enable him/her receive notification of emergency calls.</w:t>
      </w:r>
    </w:p>
    <w:p w14:paraId="10F4DC4B" w14:textId="77777777" w:rsidR="00711C3B" w:rsidRPr="00D90A05" w:rsidRDefault="00711C3B" w:rsidP="00DA761E">
      <w:pPr>
        <w:spacing w:line="276" w:lineRule="auto"/>
        <w:ind w:left="993" w:hanging="633"/>
        <w:jc w:val="both"/>
        <w:rPr>
          <w:rFonts w:ascii="Calibri" w:hAnsi="Calibri"/>
          <w:color w:val="000000"/>
        </w:rPr>
      </w:pPr>
    </w:p>
    <w:p w14:paraId="1CB3D588" w14:textId="77777777" w:rsidR="00F35971" w:rsidRPr="00984996" w:rsidRDefault="00711C3B" w:rsidP="00DA761E">
      <w:pPr>
        <w:spacing w:line="276" w:lineRule="auto"/>
        <w:ind w:left="993" w:hanging="567"/>
        <w:jc w:val="both"/>
        <w:rPr>
          <w:rFonts w:ascii="Calibri" w:hAnsi="Calibri"/>
        </w:rPr>
      </w:pPr>
      <w:r w:rsidRPr="00984996">
        <w:rPr>
          <w:rFonts w:ascii="Calibri" w:hAnsi="Calibri"/>
        </w:rPr>
        <w:t>12.3</w:t>
      </w:r>
      <w:r w:rsidRPr="00984996">
        <w:rPr>
          <w:rFonts w:ascii="Calibri" w:hAnsi="Calibri"/>
        </w:rPr>
        <w:tab/>
      </w:r>
      <w:r w:rsidR="00972960" w:rsidRPr="00984996">
        <w:rPr>
          <w:rFonts w:ascii="Calibri" w:hAnsi="Calibri"/>
        </w:rPr>
        <w:t xml:space="preserve">Notwithstanding any other disciplinary action that the County Council may apply, payment of the retainer fee for any quarter may be withheld where the </w:t>
      </w:r>
      <w:r w:rsidR="007E5806">
        <w:rPr>
          <w:rFonts w:ascii="Calibri" w:hAnsi="Calibri"/>
        </w:rPr>
        <w:t>Fire</w:t>
      </w:r>
      <w:r w:rsidR="007E5806" w:rsidRPr="00984996">
        <w:rPr>
          <w:rFonts w:ascii="Calibri" w:hAnsi="Calibri"/>
        </w:rPr>
        <w:t xml:space="preserve">fighter </w:t>
      </w:r>
      <w:r w:rsidR="00972960" w:rsidRPr="00984996">
        <w:rPr>
          <w:rFonts w:ascii="Calibri" w:hAnsi="Calibri"/>
        </w:rPr>
        <w:t xml:space="preserve">fails to attend an absolute minimum of 75% of </w:t>
      </w:r>
      <w:r w:rsidR="00F35971" w:rsidRPr="00984996">
        <w:rPr>
          <w:rFonts w:ascii="Calibri" w:hAnsi="Calibri"/>
        </w:rPr>
        <w:t xml:space="preserve">incidents and 85% of drills during that quarter. </w:t>
      </w:r>
    </w:p>
    <w:p w14:paraId="3A13834B" w14:textId="77777777" w:rsidR="00F35971" w:rsidRDefault="00F35971" w:rsidP="00DA761E">
      <w:pPr>
        <w:spacing w:line="276" w:lineRule="auto"/>
        <w:ind w:left="993" w:hanging="567"/>
        <w:jc w:val="both"/>
        <w:rPr>
          <w:rFonts w:ascii="Calibri" w:hAnsi="Calibri"/>
          <w:color w:val="000000"/>
        </w:rPr>
      </w:pPr>
    </w:p>
    <w:p w14:paraId="19A0B9A0" w14:textId="77777777" w:rsidR="00FA5C2C" w:rsidRPr="00972960" w:rsidRDefault="00F35971" w:rsidP="00DA761E">
      <w:pPr>
        <w:spacing w:line="276" w:lineRule="auto"/>
        <w:ind w:left="993" w:hanging="567"/>
        <w:jc w:val="both"/>
        <w:rPr>
          <w:rFonts w:ascii="Calibri" w:hAnsi="Calibri"/>
          <w:strike/>
          <w:color w:val="0070C0"/>
        </w:rPr>
      </w:pPr>
      <w:r>
        <w:rPr>
          <w:rFonts w:ascii="Calibri" w:hAnsi="Calibri"/>
          <w:color w:val="000000"/>
        </w:rPr>
        <w:t>12.4</w:t>
      </w:r>
      <w:r>
        <w:rPr>
          <w:rFonts w:ascii="Calibri" w:hAnsi="Calibri"/>
          <w:color w:val="000000"/>
        </w:rPr>
        <w:tab/>
      </w:r>
      <w:r w:rsidR="00FA5C2C" w:rsidRPr="00D90A05">
        <w:rPr>
          <w:rFonts w:ascii="Calibri" w:hAnsi="Calibri"/>
          <w:color w:val="000000"/>
        </w:rPr>
        <w:t xml:space="preserve">The </w:t>
      </w:r>
      <w:r w:rsidR="007E5806">
        <w:rPr>
          <w:rFonts w:ascii="Calibri" w:hAnsi="Calibri"/>
        </w:rPr>
        <w:t>Fire</w:t>
      </w:r>
      <w:r w:rsidR="007E5806" w:rsidRPr="00984996">
        <w:rPr>
          <w:rFonts w:ascii="Calibri" w:hAnsi="Calibri"/>
        </w:rPr>
        <w:t>fighter</w:t>
      </w:r>
      <w:r w:rsidR="007E5806" w:rsidRPr="00D90A05">
        <w:rPr>
          <w:rFonts w:ascii="Calibri" w:hAnsi="Calibri"/>
          <w:color w:val="000000"/>
        </w:rPr>
        <w:t xml:space="preserve"> </w:t>
      </w:r>
      <w:r w:rsidR="00FA5C2C" w:rsidRPr="00D90A05">
        <w:rPr>
          <w:rFonts w:ascii="Calibri" w:hAnsi="Calibri"/>
          <w:color w:val="000000"/>
        </w:rPr>
        <w:t>shall attend within the “maximum attendance time” which shall be set for each station by the Chief Fire Officer. The “turnout time” and “maximum attendance time” shall be set in accordance with “Retained Firefighter’s Agreement with Local Government’</w:t>
      </w:r>
      <w:r w:rsidR="00685F1B" w:rsidRPr="00D90A05">
        <w:rPr>
          <w:rFonts w:ascii="Calibri" w:hAnsi="Calibri"/>
          <w:color w:val="000000"/>
        </w:rPr>
        <w:t>s Management Services Board on Revised Pay and Conditions of E</w:t>
      </w:r>
      <w:r w:rsidR="00FA5C2C" w:rsidRPr="00D90A05">
        <w:rPr>
          <w:rFonts w:ascii="Calibri" w:hAnsi="Calibri"/>
          <w:color w:val="000000"/>
        </w:rPr>
        <w:t xml:space="preserve">mployment – 1999”. </w:t>
      </w:r>
    </w:p>
    <w:p w14:paraId="45FDFFBF" w14:textId="77777777" w:rsidR="00FA5C2C" w:rsidRPr="00D90A05" w:rsidRDefault="00FA5C2C" w:rsidP="00DA761E">
      <w:pPr>
        <w:spacing w:line="276" w:lineRule="auto"/>
        <w:ind w:left="360" w:hanging="567"/>
        <w:jc w:val="both"/>
        <w:rPr>
          <w:rFonts w:ascii="Calibri" w:hAnsi="Calibri"/>
          <w:color w:val="000000"/>
          <w:sz w:val="20"/>
        </w:rPr>
      </w:pPr>
    </w:p>
    <w:p w14:paraId="3C492D4F" w14:textId="77777777" w:rsidR="00FA5C2C" w:rsidRPr="00D90A05" w:rsidRDefault="00711C3B" w:rsidP="00DA761E">
      <w:pPr>
        <w:spacing w:line="276" w:lineRule="auto"/>
        <w:ind w:left="993" w:hanging="567"/>
        <w:jc w:val="both"/>
        <w:rPr>
          <w:rFonts w:ascii="Calibri" w:hAnsi="Calibri"/>
          <w:color w:val="000000"/>
        </w:rPr>
      </w:pPr>
      <w:r w:rsidRPr="00D90A05">
        <w:rPr>
          <w:rFonts w:ascii="Calibri" w:hAnsi="Calibri"/>
          <w:color w:val="000000"/>
        </w:rPr>
        <w:t>12.5</w:t>
      </w:r>
      <w:r w:rsidRPr="00D90A05">
        <w:rPr>
          <w:rFonts w:ascii="Calibri" w:hAnsi="Calibri"/>
          <w:color w:val="000000"/>
        </w:rPr>
        <w:tab/>
        <w:t>Wh</w:t>
      </w:r>
      <w:r w:rsidR="00FA5C2C" w:rsidRPr="00D90A05">
        <w:rPr>
          <w:rFonts w:ascii="Calibri" w:hAnsi="Calibri"/>
          <w:color w:val="000000"/>
        </w:rPr>
        <w:t xml:space="preserve">ere a Chief Fire Officer considers that an individual or group of </w:t>
      </w:r>
      <w:r w:rsidR="007E5806">
        <w:rPr>
          <w:rFonts w:ascii="Calibri" w:hAnsi="Calibri"/>
        </w:rPr>
        <w:t>Fire</w:t>
      </w:r>
      <w:r w:rsidR="007E5806" w:rsidRPr="00984996">
        <w:rPr>
          <w:rFonts w:ascii="Calibri" w:hAnsi="Calibri"/>
        </w:rPr>
        <w:t>fighter</w:t>
      </w:r>
      <w:r w:rsidR="007E5806">
        <w:rPr>
          <w:rFonts w:ascii="Calibri" w:hAnsi="Calibri"/>
        </w:rPr>
        <w:t>s</w:t>
      </w:r>
      <w:r w:rsidR="007E5806" w:rsidRPr="00D90A05">
        <w:rPr>
          <w:rFonts w:ascii="Calibri" w:hAnsi="Calibri"/>
          <w:color w:val="000000"/>
        </w:rPr>
        <w:t xml:space="preserve"> </w:t>
      </w:r>
      <w:r w:rsidR="00FA5C2C" w:rsidRPr="00D90A05">
        <w:rPr>
          <w:rFonts w:ascii="Calibri" w:hAnsi="Calibri"/>
          <w:color w:val="000000"/>
        </w:rPr>
        <w:t>are not meeting this liability to a standard he/she considers reasonable in all of the circumstances, he/she will have the right to wi</w:t>
      </w:r>
      <w:r w:rsidR="00A95C8A" w:rsidRPr="00D90A05">
        <w:rPr>
          <w:rFonts w:ascii="Calibri" w:hAnsi="Calibri"/>
          <w:color w:val="000000"/>
        </w:rPr>
        <w:t>thhold the retainer as follows:</w:t>
      </w:r>
    </w:p>
    <w:p w14:paraId="5E5C1141" w14:textId="77777777" w:rsidR="00FA5C2C" w:rsidRPr="00D90A05" w:rsidRDefault="00835826" w:rsidP="00DA761E">
      <w:pPr>
        <w:spacing w:line="276" w:lineRule="auto"/>
        <w:ind w:left="360"/>
        <w:jc w:val="both"/>
        <w:rPr>
          <w:rFonts w:ascii="Calibri" w:hAnsi="Calibri"/>
          <w:color w:val="000000"/>
        </w:rPr>
      </w:pPr>
      <w:r w:rsidRPr="00D90A05">
        <w:rPr>
          <w:rFonts w:ascii="Calibri" w:hAnsi="Calibri"/>
          <w:color w:val="000000"/>
        </w:rPr>
        <w:tab/>
      </w:r>
      <w:r w:rsidRPr="00D90A05">
        <w:rPr>
          <w:rFonts w:ascii="Calibri" w:hAnsi="Calibri"/>
          <w:color w:val="000000"/>
        </w:rPr>
        <w:tab/>
      </w:r>
      <w:r w:rsidRPr="00D90A05">
        <w:rPr>
          <w:rFonts w:ascii="Calibri" w:hAnsi="Calibri"/>
          <w:color w:val="000000"/>
        </w:rPr>
        <w:tab/>
      </w:r>
      <w:r w:rsidR="007D423A" w:rsidRPr="00D90A05">
        <w:rPr>
          <w:rFonts w:ascii="Calibri" w:hAnsi="Calibri"/>
          <w:color w:val="000000"/>
        </w:rPr>
        <w:t xml:space="preserve">- </w:t>
      </w:r>
      <w:r w:rsidRPr="00D90A05">
        <w:rPr>
          <w:rFonts w:ascii="Calibri" w:hAnsi="Calibri"/>
          <w:color w:val="000000"/>
        </w:rPr>
        <w:t>50% in the first Q</w:t>
      </w:r>
      <w:r w:rsidR="00FA5C2C" w:rsidRPr="00D90A05">
        <w:rPr>
          <w:rFonts w:ascii="Calibri" w:hAnsi="Calibri"/>
          <w:color w:val="000000"/>
        </w:rPr>
        <w:t>uarter</w:t>
      </w:r>
    </w:p>
    <w:p w14:paraId="0D0ED77D" w14:textId="77777777" w:rsidR="00FA5C2C" w:rsidRPr="00D90A05" w:rsidRDefault="00835826" w:rsidP="00DA761E">
      <w:pPr>
        <w:spacing w:line="276" w:lineRule="auto"/>
        <w:ind w:left="360"/>
        <w:jc w:val="both"/>
        <w:rPr>
          <w:rFonts w:ascii="Calibri" w:hAnsi="Calibri"/>
          <w:color w:val="000000"/>
        </w:rPr>
      </w:pPr>
      <w:r w:rsidRPr="00D90A05">
        <w:rPr>
          <w:rFonts w:ascii="Calibri" w:hAnsi="Calibri"/>
          <w:color w:val="000000"/>
        </w:rPr>
        <w:tab/>
      </w:r>
      <w:r w:rsidRPr="00D90A05">
        <w:rPr>
          <w:rFonts w:ascii="Calibri" w:hAnsi="Calibri"/>
          <w:color w:val="000000"/>
        </w:rPr>
        <w:tab/>
      </w:r>
      <w:r w:rsidRPr="00D90A05">
        <w:rPr>
          <w:rFonts w:ascii="Calibri" w:hAnsi="Calibri"/>
          <w:color w:val="000000"/>
        </w:rPr>
        <w:tab/>
      </w:r>
      <w:r w:rsidR="007D423A" w:rsidRPr="00D90A05">
        <w:rPr>
          <w:rFonts w:ascii="Calibri" w:hAnsi="Calibri"/>
          <w:color w:val="000000"/>
        </w:rPr>
        <w:t xml:space="preserve">- </w:t>
      </w:r>
      <w:r w:rsidRPr="00D90A05">
        <w:rPr>
          <w:rFonts w:ascii="Calibri" w:hAnsi="Calibri"/>
          <w:color w:val="000000"/>
        </w:rPr>
        <w:t>100% in the second Q</w:t>
      </w:r>
      <w:r w:rsidR="00A95C8A" w:rsidRPr="00D90A05">
        <w:rPr>
          <w:rFonts w:ascii="Calibri" w:hAnsi="Calibri"/>
          <w:color w:val="000000"/>
        </w:rPr>
        <w:t>uarter in any twelve months</w:t>
      </w:r>
    </w:p>
    <w:p w14:paraId="0D6D86F8" w14:textId="77777777" w:rsidR="00FA5C2C" w:rsidRPr="00D90A05" w:rsidRDefault="00FA5C2C" w:rsidP="00DA761E">
      <w:pPr>
        <w:spacing w:line="276" w:lineRule="auto"/>
        <w:ind w:left="360"/>
        <w:jc w:val="both"/>
        <w:rPr>
          <w:rFonts w:ascii="Calibri" w:hAnsi="Calibri"/>
          <w:color w:val="000000"/>
        </w:rPr>
      </w:pPr>
    </w:p>
    <w:p w14:paraId="3DDF802E" w14:textId="77777777" w:rsidR="00FA5C2C" w:rsidRPr="00D90A05" w:rsidRDefault="00711C3B" w:rsidP="00DA761E">
      <w:pPr>
        <w:spacing w:line="276" w:lineRule="auto"/>
        <w:ind w:left="993" w:hanging="567"/>
        <w:jc w:val="both"/>
        <w:rPr>
          <w:rFonts w:ascii="Calibri" w:hAnsi="Calibri"/>
          <w:color w:val="000000"/>
        </w:rPr>
      </w:pPr>
      <w:r w:rsidRPr="00D90A05">
        <w:rPr>
          <w:rFonts w:ascii="Calibri" w:hAnsi="Calibri"/>
          <w:color w:val="000000"/>
        </w:rPr>
        <w:t>12.6</w:t>
      </w:r>
      <w:r w:rsidRPr="00D90A05">
        <w:rPr>
          <w:rFonts w:ascii="Calibri" w:hAnsi="Calibri"/>
          <w:color w:val="000000"/>
        </w:rPr>
        <w:tab/>
      </w:r>
      <w:r w:rsidR="00FA5C2C" w:rsidRPr="00D90A05">
        <w:rPr>
          <w:rFonts w:ascii="Calibri" w:hAnsi="Calibri"/>
          <w:color w:val="000000"/>
        </w:rPr>
        <w:t xml:space="preserve">A </w:t>
      </w:r>
      <w:r w:rsidR="007E5806">
        <w:rPr>
          <w:rFonts w:ascii="Calibri" w:hAnsi="Calibri"/>
        </w:rPr>
        <w:t>Fire</w:t>
      </w:r>
      <w:r w:rsidR="007E5806" w:rsidRPr="00984996">
        <w:rPr>
          <w:rFonts w:ascii="Calibri" w:hAnsi="Calibri"/>
        </w:rPr>
        <w:t>fighter</w:t>
      </w:r>
      <w:r w:rsidR="007E5806" w:rsidRPr="00D90A05">
        <w:rPr>
          <w:rFonts w:ascii="Calibri" w:hAnsi="Calibri"/>
          <w:color w:val="000000"/>
        </w:rPr>
        <w:t xml:space="preserve"> </w:t>
      </w:r>
      <w:r w:rsidR="00FA5C2C" w:rsidRPr="00D90A05">
        <w:rPr>
          <w:rFonts w:ascii="Calibri" w:hAnsi="Calibri"/>
          <w:color w:val="000000"/>
        </w:rPr>
        <w:t xml:space="preserve">will receive four </w:t>
      </w:r>
      <w:r w:rsidR="005621C3" w:rsidRPr="00D90A05">
        <w:rPr>
          <w:rFonts w:ascii="Calibri" w:hAnsi="Calibri"/>
          <w:color w:val="000000"/>
        </w:rPr>
        <w:t>weeks’</w:t>
      </w:r>
      <w:r w:rsidR="00FA5C2C" w:rsidRPr="00D90A05">
        <w:rPr>
          <w:rFonts w:ascii="Calibri" w:hAnsi="Calibri"/>
          <w:color w:val="000000"/>
        </w:rPr>
        <w:t xml:space="preserve"> notice of </w:t>
      </w:r>
      <w:r w:rsidR="00DF1F8F">
        <w:rPr>
          <w:rFonts w:ascii="Calibri" w:hAnsi="Calibri"/>
          <w:color w:val="000000"/>
        </w:rPr>
        <w:t xml:space="preserve">the </w:t>
      </w:r>
      <w:r w:rsidR="00FA5C2C" w:rsidRPr="00D90A05">
        <w:rPr>
          <w:rFonts w:ascii="Calibri" w:hAnsi="Calibri"/>
          <w:color w:val="000000"/>
        </w:rPr>
        <w:t>intention to withhold the retainer. Any further failure to meet the liability will be dealt with through the Disciplinary Procedure.</w:t>
      </w:r>
    </w:p>
    <w:p w14:paraId="4245455E" w14:textId="77777777" w:rsidR="00D66335" w:rsidRPr="00D90A05" w:rsidRDefault="00D66335" w:rsidP="00DA761E">
      <w:pPr>
        <w:spacing w:line="276" w:lineRule="auto"/>
        <w:ind w:left="993" w:hanging="567"/>
        <w:jc w:val="both"/>
        <w:rPr>
          <w:rFonts w:ascii="Calibri" w:hAnsi="Calibri"/>
          <w:color w:val="000000"/>
        </w:rPr>
      </w:pPr>
    </w:p>
    <w:p w14:paraId="76830D1F" w14:textId="77777777" w:rsidR="00FA5C2C" w:rsidRPr="00D90A05" w:rsidRDefault="00711C3B" w:rsidP="00DA761E">
      <w:pPr>
        <w:spacing w:line="276" w:lineRule="auto"/>
        <w:ind w:left="993" w:hanging="567"/>
        <w:jc w:val="both"/>
        <w:rPr>
          <w:rFonts w:ascii="Calibri" w:hAnsi="Calibri"/>
          <w:color w:val="000000"/>
        </w:rPr>
      </w:pPr>
      <w:r w:rsidRPr="00D90A05">
        <w:rPr>
          <w:rFonts w:ascii="Calibri" w:hAnsi="Calibri"/>
          <w:color w:val="000000"/>
        </w:rPr>
        <w:t>12.7</w:t>
      </w:r>
      <w:r w:rsidRPr="00D90A05">
        <w:rPr>
          <w:rFonts w:ascii="Calibri" w:hAnsi="Calibri"/>
          <w:color w:val="000000"/>
        </w:rPr>
        <w:tab/>
      </w:r>
      <w:r w:rsidR="00FA5C2C" w:rsidRPr="00D90A05">
        <w:rPr>
          <w:rFonts w:ascii="Calibri" w:hAnsi="Calibri"/>
          <w:color w:val="000000"/>
        </w:rPr>
        <w:t xml:space="preserve">Any </w:t>
      </w:r>
      <w:r w:rsidR="007E5806">
        <w:rPr>
          <w:rFonts w:ascii="Calibri" w:hAnsi="Calibri"/>
        </w:rPr>
        <w:t>Fire</w:t>
      </w:r>
      <w:r w:rsidR="007E5806" w:rsidRPr="00984996">
        <w:rPr>
          <w:rFonts w:ascii="Calibri" w:hAnsi="Calibri"/>
        </w:rPr>
        <w:t>fighter</w:t>
      </w:r>
      <w:r w:rsidR="007E5806" w:rsidRPr="00D90A05">
        <w:rPr>
          <w:rFonts w:ascii="Calibri" w:hAnsi="Calibri"/>
          <w:color w:val="000000"/>
        </w:rPr>
        <w:t xml:space="preserve"> </w:t>
      </w:r>
      <w:r w:rsidR="00FA5C2C" w:rsidRPr="00D90A05">
        <w:rPr>
          <w:rFonts w:ascii="Calibri" w:hAnsi="Calibri"/>
          <w:color w:val="000000"/>
        </w:rPr>
        <w:t>who has a grievance regarding the withholding of the payment can process their grievance through the agreed procedures.</w:t>
      </w:r>
    </w:p>
    <w:p w14:paraId="0E894ED8" w14:textId="7F4AD672" w:rsidR="00656A72" w:rsidRDefault="00656A72" w:rsidP="00DA761E">
      <w:pPr>
        <w:spacing w:line="276" w:lineRule="auto"/>
        <w:ind w:left="993" w:hanging="567"/>
        <w:jc w:val="both"/>
        <w:rPr>
          <w:rFonts w:ascii="Calibri" w:hAnsi="Calibri"/>
          <w:color w:val="000000"/>
        </w:rPr>
      </w:pPr>
    </w:p>
    <w:p w14:paraId="7511D5CA" w14:textId="0CCF0F93" w:rsidR="00985765" w:rsidRDefault="00985765" w:rsidP="00DA761E">
      <w:pPr>
        <w:spacing w:line="276" w:lineRule="auto"/>
        <w:ind w:left="993" w:hanging="567"/>
        <w:jc w:val="both"/>
        <w:rPr>
          <w:rFonts w:ascii="Calibri" w:hAnsi="Calibri"/>
          <w:color w:val="000000"/>
        </w:rPr>
      </w:pPr>
    </w:p>
    <w:p w14:paraId="7E9536B7" w14:textId="77777777" w:rsidR="00985765" w:rsidRPr="00D90A05" w:rsidRDefault="00985765" w:rsidP="00DA761E">
      <w:pPr>
        <w:spacing w:line="276" w:lineRule="auto"/>
        <w:ind w:left="993" w:hanging="567"/>
        <w:jc w:val="both"/>
        <w:rPr>
          <w:rFonts w:ascii="Calibri" w:hAnsi="Calibri"/>
          <w:color w:val="000000"/>
        </w:rPr>
      </w:pPr>
    </w:p>
    <w:p w14:paraId="10BD1ECF" w14:textId="77777777" w:rsidR="00FA5C2C" w:rsidRPr="00D90A05" w:rsidRDefault="00FA5C2C" w:rsidP="00497CD2">
      <w:pPr>
        <w:numPr>
          <w:ilvl w:val="0"/>
          <w:numId w:val="7"/>
        </w:numPr>
        <w:tabs>
          <w:tab w:val="clear" w:pos="360"/>
        </w:tabs>
        <w:spacing w:line="276" w:lineRule="auto"/>
        <w:ind w:left="426" w:hanging="426"/>
        <w:jc w:val="both"/>
        <w:rPr>
          <w:rFonts w:ascii="Calibri" w:hAnsi="Calibri"/>
          <w:b/>
          <w:color w:val="000000"/>
        </w:rPr>
      </w:pPr>
      <w:r w:rsidRPr="00D90A05">
        <w:rPr>
          <w:rFonts w:ascii="Calibri" w:hAnsi="Calibri"/>
          <w:b/>
          <w:color w:val="000000"/>
          <w:u w:val="single"/>
        </w:rPr>
        <w:lastRenderedPageBreak/>
        <w:t>AVAILABILITY</w:t>
      </w:r>
      <w:r w:rsidRPr="00D90A05">
        <w:rPr>
          <w:rFonts w:ascii="Calibri" w:hAnsi="Calibri"/>
          <w:b/>
          <w:color w:val="000000"/>
        </w:rPr>
        <w:t>:</w:t>
      </w:r>
    </w:p>
    <w:p w14:paraId="047C6D3C" w14:textId="77777777" w:rsidR="00656A72" w:rsidRDefault="00656A72" w:rsidP="00656A72">
      <w:pPr>
        <w:ind w:left="993" w:hanging="567"/>
        <w:jc w:val="both"/>
        <w:rPr>
          <w:rFonts w:ascii="Calibri" w:hAnsi="Calibri"/>
          <w:color w:val="000000"/>
        </w:rPr>
      </w:pPr>
    </w:p>
    <w:p w14:paraId="4253A964" w14:textId="4782EAF4" w:rsidR="00711C3B" w:rsidRPr="00D90A05" w:rsidRDefault="00711C3B" w:rsidP="00656A72">
      <w:pPr>
        <w:ind w:left="993" w:hanging="567"/>
        <w:jc w:val="both"/>
        <w:rPr>
          <w:rFonts w:ascii="Calibri" w:hAnsi="Calibri"/>
          <w:color w:val="000000"/>
        </w:rPr>
      </w:pPr>
      <w:r w:rsidRPr="00D90A05">
        <w:rPr>
          <w:rFonts w:ascii="Calibri" w:hAnsi="Calibri"/>
          <w:color w:val="000000"/>
        </w:rPr>
        <w:t>13.1</w:t>
      </w:r>
      <w:r w:rsidRPr="00D90A05">
        <w:rPr>
          <w:rFonts w:ascii="Calibri" w:hAnsi="Calibri"/>
          <w:color w:val="000000"/>
        </w:rPr>
        <w:tab/>
      </w:r>
      <w:r w:rsidR="00FA5C2C" w:rsidRPr="00D90A05">
        <w:rPr>
          <w:rFonts w:ascii="Calibri" w:hAnsi="Calibri"/>
          <w:color w:val="000000"/>
        </w:rPr>
        <w:t>Written evidence from the employer as to availability must be provided and the County Council</w:t>
      </w:r>
      <w:r w:rsidR="00073479" w:rsidRPr="00D90A05">
        <w:rPr>
          <w:rFonts w:ascii="Calibri" w:hAnsi="Calibri"/>
          <w:color w:val="000000"/>
        </w:rPr>
        <w:t>,</w:t>
      </w:r>
      <w:r w:rsidR="00FA5C2C" w:rsidRPr="00D90A05">
        <w:rPr>
          <w:rFonts w:ascii="Calibri" w:hAnsi="Calibri"/>
          <w:color w:val="000000"/>
        </w:rPr>
        <w:t xml:space="preserve"> in its sole discretion</w:t>
      </w:r>
      <w:r w:rsidR="00073479" w:rsidRPr="00D90A05">
        <w:rPr>
          <w:rFonts w:ascii="Calibri" w:hAnsi="Calibri"/>
          <w:color w:val="000000"/>
        </w:rPr>
        <w:t>,</w:t>
      </w:r>
      <w:r w:rsidR="00FA5C2C" w:rsidRPr="00D90A05">
        <w:rPr>
          <w:rFonts w:ascii="Calibri" w:hAnsi="Calibri"/>
          <w:color w:val="000000"/>
        </w:rPr>
        <w:t xml:space="preserve"> shall decide as to whether the availability</w:t>
      </w:r>
      <w:r w:rsidR="00DD1163" w:rsidRPr="00D90A05">
        <w:rPr>
          <w:rFonts w:ascii="Calibri" w:hAnsi="Calibri"/>
          <w:color w:val="000000"/>
        </w:rPr>
        <w:t>,</w:t>
      </w:r>
      <w:r w:rsidR="00FA5C2C" w:rsidRPr="00D90A05">
        <w:rPr>
          <w:rFonts w:ascii="Calibri" w:hAnsi="Calibri"/>
          <w:color w:val="000000"/>
        </w:rPr>
        <w:t xml:space="preserve"> as so evidenced</w:t>
      </w:r>
      <w:r w:rsidR="00DD1163" w:rsidRPr="00D90A05">
        <w:rPr>
          <w:rFonts w:ascii="Calibri" w:hAnsi="Calibri"/>
          <w:color w:val="000000"/>
        </w:rPr>
        <w:t>,</w:t>
      </w:r>
      <w:r w:rsidR="00FA5C2C" w:rsidRPr="00D90A05">
        <w:rPr>
          <w:rFonts w:ascii="Calibri" w:hAnsi="Calibri"/>
          <w:color w:val="000000"/>
        </w:rPr>
        <w:t xml:space="preserve"> is acceptable. </w:t>
      </w:r>
    </w:p>
    <w:p w14:paraId="1E963207" w14:textId="77777777" w:rsidR="00711C3B" w:rsidRPr="00656A72" w:rsidRDefault="00711C3B" w:rsidP="00DA761E">
      <w:pPr>
        <w:spacing w:line="276" w:lineRule="auto"/>
        <w:ind w:left="993" w:hanging="567"/>
        <w:jc w:val="both"/>
        <w:rPr>
          <w:rFonts w:ascii="Calibri" w:hAnsi="Calibri"/>
          <w:color w:val="000000"/>
          <w:sz w:val="16"/>
          <w:szCs w:val="16"/>
        </w:rPr>
      </w:pPr>
    </w:p>
    <w:p w14:paraId="030A0213" w14:textId="77777777" w:rsidR="00711C3B" w:rsidRPr="00D90A05" w:rsidRDefault="00711C3B" w:rsidP="00DA761E">
      <w:pPr>
        <w:spacing w:line="276" w:lineRule="auto"/>
        <w:ind w:left="993" w:hanging="567"/>
        <w:jc w:val="both"/>
        <w:rPr>
          <w:rFonts w:ascii="Calibri" w:hAnsi="Calibri"/>
          <w:color w:val="000000"/>
        </w:rPr>
      </w:pPr>
      <w:r w:rsidRPr="00D90A05">
        <w:rPr>
          <w:rFonts w:ascii="Calibri" w:hAnsi="Calibri"/>
          <w:color w:val="000000"/>
        </w:rPr>
        <w:t>13.2</w:t>
      </w:r>
      <w:r w:rsidRPr="00D90A05">
        <w:rPr>
          <w:rFonts w:ascii="Calibri" w:hAnsi="Calibri"/>
          <w:color w:val="000000"/>
        </w:rPr>
        <w:tab/>
      </w:r>
      <w:r w:rsidR="00FA5C2C" w:rsidRPr="00D90A05">
        <w:rPr>
          <w:rFonts w:ascii="Calibri" w:hAnsi="Calibri"/>
          <w:color w:val="000000"/>
        </w:rPr>
        <w:t xml:space="preserve">Self-employed persons must provide written evidence as to availability. </w:t>
      </w:r>
    </w:p>
    <w:p w14:paraId="31FE49FA" w14:textId="77777777" w:rsidR="00711C3B" w:rsidRPr="00656A72" w:rsidRDefault="00711C3B" w:rsidP="00DA761E">
      <w:pPr>
        <w:spacing w:line="276" w:lineRule="auto"/>
        <w:ind w:left="993" w:hanging="567"/>
        <w:jc w:val="both"/>
        <w:rPr>
          <w:rFonts w:ascii="Calibri" w:hAnsi="Calibri"/>
          <w:color w:val="000000"/>
          <w:sz w:val="16"/>
          <w:szCs w:val="16"/>
        </w:rPr>
      </w:pPr>
    </w:p>
    <w:p w14:paraId="0368C2B5" w14:textId="00DCAF17" w:rsidR="00711C3B" w:rsidRDefault="00711C3B" w:rsidP="00656A72">
      <w:pPr>
        <w:ind w:left="993" w:hanging="567"/>
        <w:jc w:val="both"/>
        <w:rPr>
          <w:rFonts w:ascii="Calibri" w:hAnsi="Calibri"/>
          <w:color w:val="000000"/>
        </w:rPr>
      </w:pPr>
      <w:r w:rsidRPr="00D90A05">
        <w:rPr>
          <w:rFonts w:ascii="Calibri" w:hAnsi="Calibri"/>
          <w:color w:val="000000"/>
        </w:rPr>
        <w:t>13.3</w:t>
      </w:r>
      <w:r w:rsidRPr="00D90A05">
        <w:rPr>
          <w:rFonts w:ascii="Calibri" w:hAnsi="Calibri"/>
          <w:color w:val="000000"/>
        </w:rPr>
        <w:tab/>
      </w:r>
      <w:r w:rsidR="00FA5C2C" w:rsidRPr="00D90A05">
        <w:rPr>
          <w:rFonts w:ascii="Calibri" w:hAnsi="Calibri"/>
          <w:color w:val="000000"/>
        </w:rPr>
        <w:t>Such written evidence must cover a candidate’s availability for initial training and</w:t>
      </w:r>
      <w:r w:rsidR="00DD1163" w:rsidRPr="00D90A05">
        <w:rPr>
          <w:rFonts w:ascii="Calibri" w:hAnsi="Calibri"/>
          <w:color w:val="000000"/>
        </w:rPr>
        <w:t>,</w:t>
      </w:r>
      <w:r w:rsidR="00FA5C2C" w:rsidRPr="00D90A05">
        <w:rPr>
          <w:rFonts w:ascii="Calibri" w:hAnsi="Calibri"/>
          <w:color w:val="000000"/>
        </w:rPr>
        <w:t xml:space="preserve"> on recruitment</w:t>
      </w:r>
      <w:r w:rsidR="00DD1163" w:rsidRPr="00D90A05">
        <w:rPr>
          <w:rFonts w:ascii="Calibri" w:hAnsi="Calibri"/>
          <w:color w:val="000000"/>
        </w:rPr>
        <w:t>,</w:t>
      </w:r>
      <w:r w:rsidR="00FA5C2C" w:rsidRPr="00D90A05">
        <w:rPr>
          <w:rFonts w:ascii="Calibri" w:hAnsi="Calibri"/>
          <w:color w:val="000000"/>
        </w:rPr>
        <w:t xml:space="preserve"> for fire and other calls, drills, training, and such other duties which he/she may be required by the County Council to perform. </w:t>
      </w:r>
    </w:p>
    <w:p w14:paraId="2D35C831" w14:textId="77777777" w:rsidR="00656A72" w:rsidRPr="00D90A05" w:rsidRDefault="00656A72" w:rsidP="00656A72">
      <w:pPr>
        <w:ind w:left="993" w:hanging="567"/>
        <w:jc w:val="both"/>
        <w:rPr>
          <w:rFonts w:ascii="Calibri" w:hAnsi="Calibri"/>
          <w:color w:val="000000"/>
        </w:rPr>
      </w:pPr>
    </w:p>
    <w:p w14:paraId="65025DC9" w14:textId="77777777" w:rsidR="00FA5C2C" w:rsidRPr="00D90A05" w:rsidRDefault="00711C3B" w:rsidP="00656A72">
      <w:pPr>
        <w:ind w:left="993" w:hanging="567"/>
        <w:jc w:val="both"/>
        <w:rPr>
          <w:rFonts w:ascii="Calibri" w:hAnsi="Calibri"/>
          <w:color w:val="000000"/>
        </w:rPr>
      </w:pPr>
      <w:r w:rsidRPr="00D90A05">
        <w:rPr>
          <w:rFonts w:ascii="Calibri" w:hAnsi="Calibri"/>
          <w:color w:val="000000"/>
        </w:rPr>
        <w:t>13.4</w:t>
      </w:r>
      <w:r w:rsidRPr="00D90A05">
        <w:rPr>
          <w:rFonts w:ascii="Calibri" w:hAnsi="Calibri"/>
          <w:color w:val="000000"/>
        </w:rPr>
        <w:tab/>
      </w:r>
      <w:r w:rsidR="00FA5C2C" w:rsidRPr="00D90A05">
        <w:rPr>
          <w:rFonts w:ascii="Calibri" w:hAnsi="Calibri"/>
          <w:color w:val="000000"/>
        </w:rPr>
        <w:t>If the County Council deems his/her attendance to be unsatisfactory, it may terminate his/her service.</w:t>
      </w:r>
      <w:r w:rsidR="00E206C9" w:rsidRPr="00D90A05">
        <w:rPr>
          <w:rFonts w:ascii="Calibri" w:hAnsi="Calibri"/>
          <w:color w:val="000000"/>
        </w:rPr>
        <w:t xml:space="preserve"> </w:t>
      </w:r>
    </w:p>
    <w:p w14:paraId="26D4E587" w14:textId="77777777" w:rsidR="00C5701F" w:rsidRPr="00D90A05" w:rsidRDefault="00C5701F" w:rsidP="00DA761E">
      <w:pPr>
        <w:spacing w:line="276" w:lineRule="auto"/>
        <w:ind w:left="993" w:hanging="567"/>
        <w:jc w:val="both"/>
        <w:rPr>
          <w:rFonts w:ascii="Calibri" w:hAnsi="Calibri"/>
          <w:color w:val="000000"/>
        </w:rPr>
      </w:pPr>
    </w:p>
    <w:p w14:paraId="50762909" w14:textId="77777777" w:rsidR="00FA5C2C" w:rsidRPr="00D90A05" w:rsidRDefault="00FA5C2C" w:rsidP="00497CD2">
      <w:pPr>
        <w:numPr>
          <w:ilvl w:val="0"/>
          <w:numId w:val="7"/>
        </w:numPr>
        <w:tabs>
          <w:tab w:val="clear" w:pos="360"/>
        </w:tabs>
        <w:spacing w:line="276" w:lineRule="auto"/>
        <w:ind w:left="426" w:hanging="426"/>
        <w:jc w:val="both"/>
        <w:rPr>
          <w:rFonts w:ascii="Calibri" w:hAnsi="Calibri"/>
          <w:b/>
          <w:color w:val="000000"/>
        </w:rPr>
      </w:pPr>
      <w:r w:rsidRPr="00D90A05">
        <w:rPr>
          <w:rFonts w:ascii="Calibri" w:hAnsi="Calibri"/>
          <w:b/>
          <w:color w:val="000000"/>
          <w:u w:val="single"/>
        </w:rPr>
        <w:t>DUTIES</w:t>
      </w:r>
      <w:r w:rsidRPr="00D90A05">
        <w:rPr>
          <w:rFonts w:ascii="Calibri" w:hAnsi="Calibri"/>
          <w:b/>
          <w:color w:val="000000"/>
        </w:rPr>
        <w:t>:</w:t>
      </w:r>
    </w:p>
    <w:p w14:paraId="60111290" w14:textId="77777777" w:rsidR="00FA5C2C" w:rsidRPr="00193A2B" w:rsidRDefault="00711C3B" w:rsidP="00DA761E">
      <w:pPr>
        <w:tabs>
          <w:tab w:val="left" w:pos="993"/>
        </w:tabs>
        <w:spacing w:line="276" w:lineRule="auto"/>
        <w:ind w:left="993" w:hanging="567"/>
        <w:jc w:val="both"/>
        <w:rPr>
          <w:rFonts w:ascii="Calibri" w:hAnsi="Calibri"/>
          <w:b/>
          <w:i/>
        </w:rPr>
      </w:pPr>
      <w:r w:rsidRPr="00193A2B">
        <w:rPr>
          <w:rFonts w:ascii="Calibri" w:hAnsi="Calibri"/>
        </w:rPr>
        <w:t>14.1</w:t>
      </w:r>
      <w:r w:rsidRPr="00193A2B">
        <w:rPr>
          <w:rFonts w:ascii="Calibri" w:hAnsi="Calibri"/>
        </w:rPr>
        <w:tab/>
      </w:r>
      <w:proofErr w:type="spellStart"/>
      <w:r w:rsidR="00FA5C2C" w:rsidRPr="00193A2B">
        <w:rPr>
          <w:rFonts w:ascii="Calibri" w:hAnsi="Calibri"/>
        </w:rPr>
        <w:t>He/She</w:t>
      </w:r>
      <w:proofErr w:type="spellEnd"/>
      <w:r w:rsidR="00FA5C2C" w:rsidRPr="00193A2B">
        <w:rPr>
          <w:rFonts w:ascii="Calibri" w:hAnsi="Calibri"/>
        </w:rPr>
        <w:t xml:space="preserve"> must comply with</w:t>
      </w:r>
      <w:r w:rsidR="002025D7" w:rsidRPr="00193A2B">
        <w:rPr>
          <w:rFonts w:ascii="Calibri" w:hAnsi="Calibri"/>
        </w:rPr>
        <w:t xml:space="preserve"> the terms </w:t>
      </w:r>
      <w:r w:rsidR="00F35971" w:rsidRPr="00193A2B">
        <w:rPr>
          <w:rFonts w:ascii="Calibri" w:hAnsi="Calibri"/>
        </w:rPr>
        <w:t>outlined in the chapter entitled</w:t>
      </w:r>
      <w:r w:rsidRPr="00193A2B">
        <w:rPr>
          <w:rFonts w:ascii="Calibri" w:hAnsi="Calibri"/>
        </w:rPr>
        <w:t xml:space="preserve"> ‘</w:t>
      </w:r>
      <w:r w:rsidR="00FA5C2C" w:rsidRPr="00193A2B">
        <w:rPr>
          <w:rFonts w:ascii="Calibri" w:hAnsi="Calibri"/>
          <w:b/>
          <w:i/>
        </w:rPr>
        <w:t>Regulations for Fire Brigade Personnel</w:t>
      </w:r>
      <w:r w:rsidRPr="00193A2B">
        <w:rPr>
          <w:rFonts w:ascii="Calibri" w:hAnsi="Calibri"/>
          <w:b/>
          <w:i/>
        </w:rPr>
        <w:t>’</w:t>
      </w:r>
      <w:r w:rsidR="00F35971" w:rsidRPr="00193A2B">
        <w:rPr>
          <w:rFonts w:ascii="Calibri" w:hAnsi="Calibri"/>
          <w:b/>
          <w:i/>
        </w:rPr>
        <w:t xml:space="preserve"> </w:t>
      </w:r>
    </w:p>
    <w:p w14:paraId="0A02056B" w14:textId="77777777" w:rsidR="00711C3B" w:rsidRPr="00D90A05" w:rsidRDefault="00711C3B" w:rsidP="00DA761E">
      <w:pPr>
        <w:tabs>
          <w:tab w:val="left" w:pos="993"/>
        </w:tabs>
        <w:spacing w:line="276" w:lineRule="auto"/>
        <w:ind w:hanging="567"/>
        <w:jc w:val="both"/>
        <w:rPr>
          <w:rFonts w:ascii="Calibri" w:hAnsi="Calibri"/>
          <w:color w:val="000000"/>
        </w:rPr>
      </w:pPr>
    </w:p>
    <w:p w14:paraId="0A968AF4" w14:textId="77777777" w:rsidR="00FA5C2C" w:rsidRPr="00BA3C78" w:rsidRDefault="00711C3B" w:rsidP="00656A72">
      <w:pPr>
        <w:tabs>
          <w:tab w:val="left" w:pos="993"/>
        </w:tabs>
        <w:ind w:left="993" w:hanging="567"/>
        <w:jc w:val="both"/>
        <w:rPr>
          <w:rFonts w:ascii="Calibri" w:hAnsi="Calibri"/>
          <w:color w:val="FF0000"/>
        </w:rPr>
      </w:pPr>
      <w:r w:rsidRPr="00D90A05">
        <w:rPr>
          <w:rFonts w:ascii="Calibri" w:hAnsi="Calibri"/>
          <w:color w:val="000000"/>
        </w:rPr>
        <w:t>14.</w:t>
      </w:r>
      <w:r w:rsidR="00AD5116" w:rsidRPr="00D90A05">
        <w:rPr>
          <w:rFonts w:ascii="Calibri" w:hAnsi="Calibri"/>
          <w:color w:val="000000"/>
        </w:rPr>
        <w:t>2</w:t>
      </w:r>
      <w:r w:rsidRPr="00D90A05">
        <w:rPr>
          <w:rFonts w:ascii="Calibri" w:hAnsi="Calibri"/>
          <w:color w:val="000000"/>
        </w:rPr>
        <w:tab/>
      </w:r>
      <w:r w:rsidR="00CD7527" w:rsidRPr="008922F2">
        <w:rPr>
          <w:rFonts w:ascii="Calibri" w:hAnsi="Calibri"/>
        </w:rPr>
        <w:t>In the event of f</w:t>
      </w:r>
      <w:r w:rsidR="00FA5C2C" w:rsidRPr="008922F2">
        <w:rPr>
          <w:rFonts w:ascii="Calibri" w:hAnsi="Calibri"/>
        </w:rPr>
        <w:t>ailure to respond promptly to fire or other calls</w:t>
      </w:r>
      <w:r w:rsidR="00CD7527" w:rsidRPr="008922F2">
        <w:rPr>
          <w:rFonts w:ascii="Calibri" w:hAnsi="Calibri"/>
        </w:rPr>
        <w:t xml:space="preserve">, the </w:t>
      </w:r>
      <w:r w:rsidR="001B08B5" w:rsidRPr="008922F2">
        <w:rPr>
          <w:rFonts w:ascii="Calibri" w:hAnsi="Calibri"/>
        </w:rPr>
        <w:t>firefighter</w:t>
      </w:r>
      <w:r w:rsidR="00FA5C2C" w:rsidRPr="008922F2">
        <w:rPr>
          <w:rFonts w:ascii="Calibri" w:hAnsi="Calibri"/>
        </w:rPr>
        <w:t xml:space="preserve"> may be the subject of disciplinary action.</w:t>
      </w:r>
    </w:p>
    <w:p w14:paraId="4C5D6524" w14:textId="77777777" w:rsidR="00FD6038" w:rsidRPr="00D90A05" w:rsidRDefault="00FD6038" w:rsidP="00DA761E">
      <w:pPr>
        <w:spacing w:line="276" w:lineRule="auto"/>
        <w:jc w:val="both"/>
        <w:rPr>
          <w:rFonts w:ascii="Calibri" w:hAnsi="Calibri"/>
          <w:color w:val="000000"/>
        </w:rPr>
      </w:pPr>
    </w:p>
    <w:p w14:paraId="27B9090F" w14:textId="77777777" w:rsidR="00FA5C2C" w:rsidRPr="00D90A05" w:rsidRDefault="00FA5C2C" w:rsidP="00497CD2">
      <w:pPr>
        <w:numPr>
          <w:ilvl w:val="0"/>
          <w:numId w:val="7"/>
        </w:numPr>
        <w:tabs>
          <w:tab w:val="clear" w:pos="360"/>
        </w:tabs>
        <w:spacing w:line="276" w:lineRule="auto"/>
        <w:ind w:left="426" w:hanging="426"/>
        <w:jc w:val="both"/>
        <w:rPr>
          <w:rFonts w:ascii="Calibri" w:hAnsi="Calibri"/>
          <w:b/>
          <w:color w:val="000000"/>
        </w:rPr>
      </w:pPr>
      <w:r w:rsidRPr="00D90A05">
        <w:rPr>
          <w:rFonts w:ascii="Calibri" w:hAnsi="Calibri"/>
          <w:b/>
          <w:color w:val="000000"/>
          <w:u w:val="single"/>
        </w:rPr>
        <w:t>REMUNERATION</w:t>
      </w:r>
      <w:r w:rsidRPr="00D90A05">
        <w:rPr>
          <w:rFonts w:ascii="Calibri" w:hAnsi="Calibri"/>
          <w:b/>
          <w:color w:val="000000"/>
        </w:rPr>
        <w:t>:</w:t>
      </w:r>
    </w:p>
    <w:p w14:paraId="009D5813" w14:textId="77777777" w:rsidR="00FA5C2C" w:rsidRPr="00D90A05" w:rsidRDefault="00FA5C2C" w:rsidP="00DA761E">
      <w:pPr>
        <w:tabs>
          <w:tab w:val="left" w:pos="567"/>
        </w:tabs>
        <w:spacing w:line="276" w:lineRule="auto"/>
        <w:ind w:left="426"/>
        <w:jc w:val="both"/>
        <w:rPr>
          <w:rFonts w:ascii="Calibri" w:hAnsi="Calibri"/>
          <w:b/>
          <w:i/>
          <w:color w:val="000000"/>
        </w:rPr>
      </w:pPr>
      <w:r w:rsidRPr="00D90A05">
        <w:rPr>
          <w:rFonts w:ascii="Calibri" w:hAnsi="Calibri"/>
          <w:b/>
          <w:i/>
          <w:color w:val="000000"/>
        </w:rPr>
        <w:t>Training and Course</w:t>
      </w:r>
      <w:r w:rsidR="00DD1163" w:rsidRPr="00D90A05">
        <w:rPr>
          <w:rFonts w:ascii="Calibri" w:hAnsi="Calibri"/>
          <w:b/>
          <w:i/>
          <w:color w:val="000000"/>
        </w:rPr>
        <w:t>s</w:t>
      </w:r>
      <w:r w:rsidRPr="00D90A05">
        <w:rPr>
          <w:rFonts w:ascii="Calibri" w:hAnsi="Calibri"/>
          <w:b/>
          <w:i/>
          <w:color w:val="000000"/>
        </w:rPr>
        <w:t xml:space="preserve">, </w:t>
      </w:r>
      <w:proofErr w:type="spellStart"/>
      <w:r w:rsidRPr="00D90A05">
        <w:rPr>
          <w:rFonts w:ascii="Calibri" w:hAnsi="Calibri"/>
          <w:b/>
          <w:i/>
          <w:color w:val="000000"/>
        </w:rPr>
        <w:t>etc</w:t>
      </w:r>
      <w:proofErr w:type="spellEnd"/>
      <w:r w:rsidRPr="00D90A05">
        <w:rPr>
          <w:rFonts w:ascii="Calibri" w:hAnsi="Calibri"/>
          <w:b/>
          <w:i/>
          <w:color w:val="000000"/>
        </w:rPr>
        <w:t xml:space="preserve"> (Other Fire Drills):</w:t>
      </w:r>
    </w:p>
    <w:p w14:paraId="2F4886ED" w14:textId="189DBBA4" w:rsidR="00FA5C2C" w:rsidRPr="00D90A05" w:rsidRDefault="000833EE" w:rsidP="00DA761E">
      <w:pPr>
        <w:tabs>
          <w:tab w:val="left" w:pos="993"/>
        </w:tabs>
        <w:spacing w:line="276" w:lineRule="auto"/>
        <w:ind w:left="993" w:hanging="567"/>
        <w:jc w:val="both"/>
        <w:rPr>
          <w:rFonts w:ascii="Calibri" w:hAnsi="Calibri"/>
          <w:color w:val="000000"/>
        </w:rPr>
      </w:pPr>
      <w:r w:rsidRPr="00D90A05">
        <w:rPr>
          <w:rFonts w:ascii="Calibri" w:hAnsi="Calibri"/>
          <w:color w:val="000000"/>
        </w:rPr>
        <w:t>1</w:t>
      </w:r>
      <w:r w:rsidR="00186DEE">
        <w:rPr>
          <w:rFonts w:ascii="Calibri" w:hAnsi="Calibri"/>
          <w:color w:val="000000"/>
        </w:rPr>
        <w:t>5</w:t>
      </w:r>
      <w:r w:rsidRPr="00D90A05">
        <w:rPr>
          <w:rFonts w:ascii="Calibri" w:hAnsi="Calibri"/>
          <w:color w:val="000000"/>
        </w:rPr>
        <w:t>.1</w:t>
      </w:r>
      <w:r w:rsidRPr="00D90A05">
        <w:rPr>
          <w:rFonts w:ascii="Calibri" w:hAnsi="Calibri"/>
          <w:color w:val="000000"/>
        </w:rPr>
        <w:tab/>
      </w:r>
      <w:r w:rsidR="00FA5C2C" w:rsidRPr="00D90A05">
        <w:rPr>
          <w:rFonts w:ascii="Calibri" w:hAnsi="Calibri"/>
          <w:color w:val="000000"/>
        </w:rPr>
        <w:t>During recruit training courses and courses lasting one day and upwards, the County Council shall pay drill fee rates in lieu of wages.</w:t>
      </w:r>
    </w:p>
    <w:p w14:paraId="0C6D0A85" w14:textId="77777777" w:rsidR="00E9727E" w:rsidRDefault="00E9727E" w:rsidP="00DA761E">
      <w:pPr>
        <w:pStyle w:val="BodyTextIndent2"/>
        <w:tabs>
          <w:tab w:val="num" w:pos="360"/>
        </w:tabs>
        <w:spacing w:after="0" w:line="276" w:lineRule="auto"/>
        <w:ind w:left="360" w:hanging="30"/>
        <w:jc w:val="both"/>
        <w:rPr>
          <w:rFonts w:ascii="Calibri" w:hAnsi="Calibri"/>
          <w:color w:val="000000"/>
          <w:sz w:val="4"/>
          <w:szCs w:val="4"/>
        </w:rPr>
      </w:pPr>
    </w:p>
    <w:p w14:paraId="4E3935D1" w14:textId="77777777" w:rsidR="006B1BA3" w:rsidRPr="00D90A05" w:rsidRDefault="006B1BA3" w:rsidP="00DA761E">
      <w:pPr>
        <w:pStyle w:val="BodyTextIndent2"/>
        <w:tabs>
          <w:tab w:val="num" w:pos="360"/>
        </w:tabs>
        <w:spacing w:after="0" w:line="276" w:lineRule="auto"/>
        <w:ind w:left="360" w:hanging="30"/>
        <w:jc w:val="both"/>
        <w:rPr>
          <w:rFonts w:ascii="Calibri" w:hAnsi="Calibri"/>
          <w:color w:val="000000"/>
          <w:sz w:val="4"/>
          <w:szCs w:val="4"/>
        </w:rPr>
      </w:pPr>
    </w:p>
    <w:p w14:paraId="03D27C8B" w14:textId="77777777" w:rsidR="00FA5C2C" w:rsidRPr="00D90A05" w:rsidRDefault="00FA5C2C" w:rsidP="00DA761E">
      <w:pPr>
        <w:pStyle w:val="BodyTextIndent2"/>
        <w:spacing w:after="0" w:line="276" w:lineRule="auto"/>
        <w:ind w:left="426"/>
        <w:jc w:val="both"/>
        <w:rPr>
          <w:rFonts w:ascii="Calibri" w:hAnsi="Calibri"/>
          <w:b/>
          <w:i/>
          <w:color w:val="000000"/>
        </w:rPr>
      </w:pPr>
      <w:r w:rsidRPr="00D90A05">
        <w:rPr>
          <w:rFonts w:ascii="Calibri" w:hAnsi="Calibri"/>
          <w:b/>
          <w:i/>
          <w:color w:val="000000"/>
        </w:rPr>
        <w:t>Fire, Drill and Retainer Fees:</w:t>
      </w:r>
    </w:p>
    <w:p w14:paraId="3D00819D" w14:textId="5068B673" w:rsidR="00A73F4D" w:rsidRPr="00D90A05" w:rsidRDefault="000833EE" w:rsidP="00DA761E">
      <w:pPr>
        <w:pStyle w:val="BodyTextIndent2"/>
        <w:spacing w:after="0" w:line="276" w:lineRule="auto"/>
        <w:ind w:left="993" w:hanging="567"/>
        <w:jc w:val="both"/>
        <w:rPr>
          <w:rFonts w:ascii="Calibri" w:hAnsi="Calibri"/>
          <w:color w:val="000000"/>
        </w:rPr>
      </w:pPr>
      <w:r w:rsidRPr="00D90A05">
        <w:rPr>
          <w:rFonts w:ascii="Calibri" w:hAnsi="Calibri"/>
          <w:color w:val="000000"/>
        </w:rPr>
        <w:t>1</w:t>
      </w:r>
      <w:r w:rsidR="00186DEE">
        <w:rPr>
          <w:rFonts w:ascii="Calibri" w:hAnsi="Calibri"/>
          <w:color w:val="000000"/>
        </w:rPr>
        <w:t>5</w:t>
      </w:r>
      <w:r w:rsidRPr="00D90A05">
        <w:rPr>
          <w:rFonts w:ascii="Calibri" w:hAnsi="Calibri"/>
          <w:color w:val="000000"/>
        </w:rPr>
        <w:t>.2</w:t>
      </w:r>
      <w:r w:rsidRPr="00D90A05">
        <w:rPr>
          <w:rFonts w:ascii="Calibri" w:hAnsi="Calibri"/>
          <w:color w:val="000000"/>
        </w:rPr>
        <w:tab/>
      </w:r>
      <w:proofErr w:type="spellStart"/>
      <w:r w:rsidR="00FA5C2C" w:rsidRPr="00D90A05">
        <w:rPr>
          <w:rFonts w:ascii="Calibri" w:hAnsi="Calibri"/>
          <w:color w:val="000000"/>
        </w:rPr>
        <w:t>He/She</w:t>
      </w:r>
      <w:proofErr w:type="spellEnd"/>
      <w:r w:rsidR="00FA5C2C" w:rsidRPr="00D90A05">
        <w:rPr>
          <w:rFonts w:ascii="Calibri" w:hAnsi="Calibri"/>
          <w:color w:val="000000"/>
        </w:rPr>
        <w:t xml:space="preserve"> shall be paid at the appropriate approved national rates of Fire and Drill fees and Ret</w:t>
      </w:r>
      <w:r w:rsidR="00627591" w:rsidRPr="00D90A05">
        <w:rPr>
          <w:rFonts w:ascii="Calibri" w:hAnsi="Calibri"/>
          <w:color w:val="000000"/>
        </w:rPr>
        <w:t xml:space="preserve">ainer fees. </w:t>
      </w:r>
    </w:p>
    <w:p w14:paraId="577948D0" w14:textId="77777777" w:rsidR="001B08B5" w:rsidRPr="00D90A05" w:rsidRDefault="001B08B5" w:rsidP="00DA761E">
      <w:pPr>
        <w:pStyle w:val="BodyTextIndent2"/>
        <w:spacing w:after="0" w:line="276" w:lineRule="auto"/>
        <w:ind w:left="993"/>
        <w:jc w:val="both"/>
        <w:rPr>
          <w:rFonts w:ascii="Calibri" w:hAnsi="Calibri"/>
          <w:color w:val="000000"/>
        </w:rPr>
      </w:pPr>
    </w:p>
    <w:p w14:paraId="62EB392A" w14:textId="37990EE5" w:rsidR="00A02E5C" w:rsidRDefault="00A02E5C" w:rsidP="006A5EF8">
      <w:pPr>
        <w:pStyle w:val="BodyTextIndent2"/>
        <w:numPr>
          <w:ilvl w:val="1"/>
          <w:numId w:val="41"/>
        </w:numPr>
        <w:spacing w:after="0" w:line="276" w:lineRule="auto"/>
        <w:ind w:left="993" w:hanging="567"/>
        <w:jc w:val="both"/>
        <w:rPr>
          <w:rFonts w:ascii="Calibri" w:hAnsi="Calibri"/>
          <w:b/>
          <w:color w:val="000000"/>
        </w:rPr>
      </w:pPr>
      <w:r>
        <w:rPr>
          <w:rFonts w:ascii="Calibri" w:hAnsi="Calibri"/>
          <w:color w:val="000000"/>
        </w:rPr>
        <w:t>The current retainers (</w:t>
      </w:r>
      <w:r>
        <w:rPr>
          <w:rFonts w:ascii="Calibri" w:hAnsi="Calibri"/>
        </w:rPr>
        <w:t>effective 1</w:t>
      </w:r>
      <w:r>
        <w:rPr>
          <w:rFonts w:ascii="Calibri" w:hAnsi="Calibri"/>
          <w:vertAlign w:val="superscript"/>
        </w:rPr>
        <w:t>st</w:t>
      </w:r>
      <w:r>
        <w:rPr>
          <w:rFonts w:ascii="Calibri" w:hAnsi="Calibri"/>
        </w:rPr>
        <w:t xml:space="preserve"> </w:t>
      </w:r>
      <w:r w:rsidR="007A1D22">
        <w:rPr>
          <w:rFonts w:ascii="Calibri" w:hAnsi="Calibri"/>
        </w:rPr>
        <w:t>September</w:t>
      </w:r>
      <w:r>
        <w:rPr>
          <w:rFonts w:ascii="Calibri" w:hAnsi="Calibri"/>
        </w:rPr>
        <w:t xml:space="preserve"> 201</w:t>
      </w:r>
      <w:r w:rsidR="007A1D22">
        <w:rPr>
          <w:rFonts w:ascii="Calibri" w:hAnsi="Calibri"/>
        </w:rPr>
        <w:t>9</w:t>
      </w:r>
      <w:r>
        <w:rPr>
          <w:rFonts w:ascii="Calibri" w:hAnsi="Calibri"/>
          <w:color w:val="000000"/>
        </w:rPr>
        <w:t>) are as follows:</w:t>
      </w:r>
    </w:p>
    <w:p w14:paraId="74FCE5C8" w14:textId="77777777" w:rsidR="00A02E5C" w:rsidRDefault="00A02E5C" w:rsidP="00A02E5C">
      <w:pPr>
        <w:pStyle w:val="BodyTextIndent2"/>
        <w:spacing w:after="0" w:line="276" w:lineRule="auto"/>
        <w:ind w:left="993"/>
        <w:jc w:val="both"/>
        <w:rPr>
          <w:rFonts w:ascii="Calibri" w:hAnsi="Calibri"/>
          <w:b/>
          <w:color w:val="000000"/>
        </w:rPr>
      </w:pPr>
    </w:p>
    <w:tbl>
      <w:tblPr>
        <w:tblW w:w="8221" w:type="dxa"/>
        <w:tblInd w:w="11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2"/>
        <w:gridCol w:w="3119"/>
        <w:gridCol w:w="3260"/>
      </w:tblGrid>
      <w:tr w:rsidR="00A02E5C" w14:paraId="45EFC699" w14:textId="77777777" w:rsidTr="00A02E5C">
        <w:trPr>
          <w:trHeight w:val="332"/>
        </w:trPr>
        <w:tc>
          <w:tcPr>
            <w:tcW w:w="8221"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25082E95" w14:textId="77777777" w:rsidR="00A02E5C" w:rsidRDefault="00A02E5C">
            <w:pPr>
              <w:spacing w:line="276" w:lineRule="auto"/>
              <w:jc w:val="center"/>
              <w:rPr>
                <w:rFonts w:ascii="Calibri" w:hAnsi="Calibri"/>
                <w:b/>
                <w:color w:val="000000"/>
                <w:szCs w:val="24"/>
                <w:lang w:eastAsia="en-IE"/>
              </w:rPr>
            </w:pPr>
            <w:r>
              <w:rPr>
                <w:rFonts w:ascii="Calibri" w:hAnsi="Calibri"/>
                <w:b/>
                <w:color w:val="000000"/>
                <w:szCs w:val="24"/>
                <w:lang w:eastAsia="en-IE"/>
              </w:rPr>
              <w:t>RETAINER ALLOWANCE</w:t>
            </w:r>
          </w:p>
        </w:tc>
      </w:tr>
      <w:tr w:rsidR="00A02E5C" w14:paraId="529C6B85" w14:textId="77777777" w:rsidTr="00A02E5C">
        <w:trPr>
          <w:trHeight w:val="295"/>
        </w:trPr>
        <w:tc>
          <w:tcPr>
            <w:tcW w:w="1842"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1AA2A577" w14:textId="77777777" w:rsidR="00A02E5C" w:rsidRDefault="00A02E5C">
            <w:pPr>
              <w:spacing w:line="276" w:lineRule="auto"/>
              <w:jc w:val="center"/>
              <w:rPr>
                <w:rFonts w:ascii="Calibri" w:hAnsi="Calibri"/>
                <w:b/>
                <w:color w:val="000000"/>
                <w:szCs w:val="24"/>
                <w:lang w:eastAsia="en-IE"/>
              </w:rPr>
            </w:pPr>
            <w:r>
              <w:rPr>
                <w:rFonts w:ascii="Calibri" w:hAnsi="Calibri"/>
                <w:b/>
                <w:color w:val="000000"/>
                <w:szCs w:val="24"/>
                <w:lang w:eastAsia="en-IE"/>
              </w:rPr>
              <w:t>Service</w:t>
            </w:r>
          </w:p>
        </w:tc>
        <w:tc>
          <w:tcPr>
            <w:tcW w:w="3119"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6CB27D73" w14:textId="77777777" w:rsidR="00A02E5C" w:rsidRDefault="00A02E5C">
            <w:pPr>
              <w:spacing w:line="276" w:lineRule="auto"/>
              <w:jc w:val="center"/>
              <w:rPr>
                <w:rFonts w:ascii="Calibri" w:hAnsi="Calibri"/>
                <w:b/>
                <w:color w:val="000000"/>
                <w:szCs w:val="24"/>
                <w:lang w:eastAsia="en-IE"/>
              </w:rPr>
            </w:pPr>
            <w:r>
              <w:rPr>
                <w:rFonts w:ascii="Calibri" w:hAnsi="Calibri"/>
                <w:b/>
                <w:color w:val="000000"/>
                <w:szCs w:val="24"/>
                <w:lang w:eastAsia="en-IE"/>
              </w:rPr>
              <w:t>Duration</w:t>
            </w:r>
          </w:p>
        </w:tc>
        <w:tc>
          <w:tcPr>
            <w:tcW w:w="3260"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16839FF6" w14:textId="77777777" w:rsidR="00A02E5C" w:rsidRDefault="00A02E5C">
            <w:pPr>
              <w:spacing w:line="276" w:lineRule="auto"/>
              <w:jc w:val="center"/>
              <w:rPr>
                <w:rFonts w:ascii="Calibri" w:hAnsi="Calibri"/>
                <w:b/>
                <w:color w:val="000000"/>
                <w:szCs w:val="24"/>
                <w:lang w:eastAsia="en-IE"/>
              </w:rPr>
            </w:pPr>
            <w:r>
              <w:rPr>
                <w:rFonts w:ascii="Calibri" w:hAnsi="Calibri"/>
                <w:b/>
                <w:color w:val="000000"/>
                <w:szCs w:val="24"/>
                <w:lang w:eastAsia="en-IE"/>
              </w:rPr>
              <w:t>Allowance</w:t>
            </w:r>
          </w:p>
        </w:tc>
      </w:tr>
      <w:tr w:rsidR="00A02E5C" w14:paraId="4D3A82A5" w14:textId="77777777" w:rsidTr="00A02E5C">
        <w:tc>
          <w:tcPr>
            <w:tcW w:w="1842" w:type="dxa"/>
            <w:tcBorders>
              <w:top w:val="single" w:sz="12" w:space="0" w:color="auto"/>
              <w:left w:val="single" w:sz="12" w:space="0" w:color="auto"/>
              <w:bottom w:val="single" w:sz="12" w:space="0" w:color="auto"/>
              <w:right w:val="single" w:sz="12" w:space="0" w:color="auto"/>
            </w:tcBorders>
            <w:hideMark/>
          </w:tcPr>
          <w:p w14:paraId="55D5AE46" w14:textId="77777777" w:rsidR="00A02E5C" w:rsidRDefault="00A02E5C">
            <w:pPr>
              <w:spacing w:line="276" w:lineRule="auto"/>
              <w:jc w:val="center"/>
              <w:rPr>
                <w:rFonts w:ascii="Calibri" w:hAnsi="Calibri"/>
                <w:color w:val="000000"/>
                <w:szCs w:val="24"/>
                <w:lang w:eastAsia="en-IE"/>
              </w:rPr>
            </w:pPr>
            <w:r>
              <w:rPr>
                <w:rFonts w:ascii="Calibri" w:hAnsi="Calibri"/>
                <w:color w:val="000000"/>
                <w:szCs w:val="24"/>
                <w:lang w:eastAsia="en-IE"/>
              </w:rPr>
              <w:t>0-2</w:t>
            </w:r>
          </w:p>
        </w:tc>
        <w:tc>
          <w:tcPr>
            <w:tcW w:w="3119" w:type="dxa"/>
            <w:tcBorders>
              <w:top w:val="single" w:sz="12" w:space="0" w:color="auto"/>
              <w:left w:val="single" w:sz="12" w:space="0" w:color="auto"/>
              <w:bottom w:val="single" w:sz="12" w:space="0" w:color="auto"/>
              <w:right w:val="single" w:sz="12" w:space="0" w:color="auto"/>
            </w:tcBorders>
            <w:hideMark/>
          </w:tcPr>
          <w:p w14:paraId="018B8EEC" w14:textId="77777777" w:rsidR="00A02E5C" w:rsidRDefault="00A02E5C">
            <w:pPr>
              <w:spacing w:line="276" w:lineRule="auto"/>
              <w:jc w:val="center"/>
              <w:rPr>
                <w:rFonts w:ascii="Calibri" w:hAnsi="Calibri"/>
                <w:color w:val="000000"/>
                <w:szCs w:val="24"/>
                <w:lang w:eastAsia="en-IE"/>
              </w:rPr>
            </w:pPr>
            <w:r>
              <w:rPr>
                <w:rFonts w:ascii="Calibri" w:hAnsi="Calibri"/>
                <w:color w:val="000000"/>
                <w:szCs w:val="24"/>
                <w:lang w:eastAsia="en-IE"/>
              </w:rPr>
              <w:t>2 Years</w:t>
            </w:r>
          </w:p>
        </w:tc>
        <w:tc>
          <w:tcPr>
            <w:tcW w:w="3260" w:type="dxa"/>
            <w:tcBorders>
              <w:top w:val="single" w:sz="12" w:space="0" w:color="auto"/>
              <w:left w:val="single" w:sz="12" w:space="0" w:color="auto"/>
              <w:bottom w:val="single" w:sz="12" w:space="0" w:color="auto"/>
              <w:right w:val="single" w:sz="12" w:space="0" w:color="auto"/>
            </w:tcBorders>
            <w:hideMark/>
          </w:tcPr>
          <w:p w14:paraId="61F69EE4" w14:textId="0601DC13" w:rsidR="00A02E5C" w:rsidRDefault="00A02E5C">
            <w:pPr>
              <w:spacing w:line="276" w:lineRule="auto"/>
              <w:jc w:val="center"/>
              <w:rPr>
                <w:rFonts w:ascii="Calibri" w:hAnsi="Calibri"/>
                <w:color w:val="000000"/>
                <w:szCs w:val="24"/>
                <w:lang w:eastAsia="en-IE"/>
              </w:rPr>
            </w:pPr>
            <w:r>
              <w:rPr>
                <w:rFonts w:ascii="Calibri" w:hAnsi="Calibri"/>
                <w:color w:val="000000"/>
                <w:szCs w:val="24"/>
                <w:lang w:eastAsia="en-IE"/>
              </w:rPr>
              <w:t>€</w:t>
            </w:r>
            <w:r w:rsidR="007A1D22">
              <w:rPr>
                <w:rFonts w:ascii="Calibri" w:hAnsi="Calibri"/>
                <w:color w:val="000000"/>
                <w:szCs w:val="24"/>
                <w:lang w:eastAsia="en-IE"/>
              </w:rPr>
              <w:t>8</w:t>
            </w:r>
            <w:r>
              <w:rPr>
                <w:rFonts w:ascii="Calibri" w:hAnsi="Calibri"/>
                <w:color w:val="000000"/>
                <w:szCs w:val="24"/>
                <w:lang w:eastAsia="en-IE"/>
              </w:rPr>
              <w:t>,</w:t>
            </w:r>
            <w:r w:rsidR="007A1D22">
              <w:rPr>
                <w:rFonts w:ascii="Calibri" w:hAnsi="Calibri"/>
                <w:color w:val="000000"/>
                <w:szCs w:val="24"/>
                <w:lang w:eastAsia="en-IE"/>
              </w:rPr>
              <w:t>033</w:t>
            </w:r>
            <w:r>
              <w:rPr>
                <w:rFonts w:ascii="Calibri" w:hAnsi="Calibri"/>
                <w:color w:val="000000"/>
                <w:szCs w:val="24"/>
                <w:lang w:eastAsia="en-IE"/>
              </w:rPr>
              <w:t>.00</w:t>
            </w:r>
          </w:p>
        </w:tc>
      </w:tr>
      <w:tr w:rsidR="00A02E5C" w14:paraId="22795668" w14:textId="77777777" w:rsidTr="00A02E5C">
        <w:tc>
          <w:tcPr>
            <w:tcW w:w="1842" w:type="dxa"/>
            <w:tcBorders>
              <w:top w:val="single" w:sz="12" w:space="0" w:color="auto"/>
              <w:left w:val="single" w:sz="12" w:space="0" w:color="auto"/>
              <w:bottom w:val="single" w:sz="12" w:space="0" w:color="auto"/>
              <w:right w:val="single" w:sz="12" w:space="0" w:color="auto"/>
            </w:tcBorders>
            <w:hideMark/>
          </w:tcPr>
          <w:p w14:paraId="58B2D5DF" w14:textId="77777777" w:rsidR="00A02E5C" w:rsidRDefault="00A02E5C">
            <w:pPr>
              <w:spacing w:line="276" w:lineRule="auto"/>
              <w:jc w:val="center"/>
              <w:rPr>
                <w:rFonts w:ascii="Calibri" w:hAnsi="Calibri"/>
                <w:color w:val="000000"/>
                <w:szCs w:val="24"/>
                <w:lang w:eastAsia="en-IE"/>
              </w:rPr>
            </w:pPr>
            <w:r>
              <w:rPr>
                <w:rFonts w:ascii="Calibri" w:hAnsi="Calibri"/>
                <w:color w:val="000000"/>
                <w:szCs w:val="24"/>
                <w:lang w:eastAsia="en-IE"/>
              </w:rPr>
              <w:t>2-5 Years</w:t>
            </w:r>
          </w:p>
        </w:tc>
        <w:tc>
          <w:tcPr>
            <w:tcW w:w="3119" w:type="dxa"/>
            <w:tcBorders>
              <w:top w:val="single" w:sz="12" w:space="0" w:color="auto"/>
              <w:left w:val="single" w:sz="12" w:space="0" w:color="auto"/>
              <w:bottom w:val="single" w:sz="12" w:space="0" w:color="auto"/>
              <w:right w:val="single" w:sz="12" w:space="0" w:color="auto"/>
            </w:tcBorders>
            <w:hideMark/>
          </w:tcPr>
          <w:p w14:paraId="5FC3B55C" w14:textId="77777777" w:rsidR="00A02E5C" w:rsidRDefault="00A02E5C">
            <w:pPr>
              <w:spacing w:line="276" w:lineRule="auto"/>
              <w:jc w:val="center"/>
              <w:rPr>
                <w:rFonts w:ascii="Calibri" w:hAnsi="Calibri"/>
                <w:color w:val="000000"/>
                <w:szCs w:val="24"/>
                <w:lang w:eastAsia="en-IE"/>
              </w:rPr>
            </w:pPr>
            <w:r>
              <w:rPr>
                <w:rFonts w:ascii="Calibri" w:hAnsi="Calibri"/>
                <w:color w:val="000000"/>
                <w:szCs w:val="24"/>
                <w:lang w:eastAsia="en-IE"/>
              </w:rPr>
              <w:t>3 Years</w:t>
            </w:r>
          </w:p>
        </w:tc>
        <w:tc>
          <w:tcPr>
            <w:tcW w:w="3260" w:type="dxa"/>
            <w:tcBorders>
              <w:top w:val="single" w:sz="12" w:space="0" w:color="auto"/>
              <w:left w:val="single" w:sz="12" w:space="0" w:color="auto"/>
              <w:bottom w:val="single" w:sz="12" w:space="0" w:color="auto"/>
              <w:right w:val="single" w:sz="12" w:space="0" w:color="auto"/>
            </w:tcBorders>
            <w:hideMark/>
          </w:tcPr>
          <w:p w14:paraId="72117318" w14:textId="60123439" w:rsidR="00A02E5C" w:rsidRDefault="00A02E5C">
            <w:pPr>
              <w:spacing w:line="276" w:lineRule="auto"/>
              <w:jc w:val="center"/>
              <w:rPr>
                <w:rFonts w:ascii="Calibri" w:hAnsi="Calibri"/>
                <w:color w:val="000000"/>
                <w:szCs w:val="24"/>
                <w:lang w:eastAsia="en-IE"/>
              </w:rPr>
            </w:pPr>
            <w:r>
              <w:rPr>
                <w:rFonts w:ascii="Calibri" w:hAnsi="Calibri"/>
                <w:color w:val="000000"/>
                <w:szCs w:val="24"/>
                <w:lang w:eastAsia="en-IE"/>
              </w:rPr>
              <w:t>€8,</w:t>
            </w:r>
            <w:r w:rsidR="007A1D22">
              <w:rPr>
                <w:rFonts w:ascii="Calibri" w:hAnsi="Calibri"/>
                <w:color w:val="000000"/>
                <w:szCs w:val="24"/>
                <w:lang w:eastAsia="en-IE"/>
              </w:rPr>
              <w:t>927</w:t>
            </w:r>
            <w:r>
              <w:rPr>
                <w:rFonts w:ascii="Calibri" w:hAnsi="Calibri"/>
                <w:color w:val="000000"/>
                <w:szCs w:val="24"/>
                <w:lang w:eastAsia="en-IE"/>
              </w:rPr>
              <w:t>.00</w:t>
            </w:r>
          </w:p>
        </w:tc>
      </w:tr>
      <w:tr w:rsidR="00A02E5C" w14:paraId="64B8BA95" w14:textId="77777777" w:rsidTr="00A02E5C">
        <w:tc>
          <w:tcPr>
            <w:tcW w:w="1842" w:type="dxa"/>
            <w:tcBorders>
              <w:top w:val="single" w:sz="12" w:space="0" w:color="auto"/>
              <w:left w:val="single" w:sz="12" w:space="0" w:color="auto"/>
              <w:bottom w:val="single" w:sz="12" w:space="0" w:color="auto"/>
              <w:right w:val="single" w:sz="12" w:space="0" w:color="auto"/>
            </w:tcBorders>
            <w:hideMark/>
          </w:tcPr>
          <w:p w14:paraId="23F4A2D5" w14:textId="77777777" w:rsidR="00A02E5C" w:rsidRDefault="00A02E5C">
            <w:pPr>
              <w:spacing w:line="276" w:lineRule="auto"/>
              <w:jc w:val="center"/>
              <w:rPr>
                <w:rFonts w:ascii="Calibri" w:hAnsi="Calibri"/>
                <w:color w:val="000000"/>
                <w:szCs w:val="24"/>
                <w:lang w:eastAsia="en-IE"/>
              </w:rPr>
            </w:pPr>
            <w:r>
              <w:rPr>
                <w:rFonts w:ascii="Calibri" w:hAnsi="Calibri"/>
                <w:color w:val="000000"/>
                <w:szCs w:val="24"/>
                <w:lang w:eastAsia="en-IE"/>
              </w:rPr>
              <w:t>5-10 Years</w:t>
            </w:r>
          </w:p>
        </w:tc>
        <w:tc>
          <w:tcPr>
            <w:tcW w:w="3119" w:type="dxa"/>
            <w:tcBorders>
              <w:top w:val="single" w:sz="12" w:space="0" w:color="auto"/>
              <w:left w:val="single" w:sz="12" w:space="0" w:color="auto"/>
              <w:bottom w:val="single" w:sz="12" w:space="0" w:color="auto"/>
              <w:right w:val="single" w:sz="12" w:space="0" w:color="auto"/>
            </w:tcBorders>
            <w:hideMark/>
          </w:tcPr>
          <w:p w14:paraId="7B17910E" w14:textId="77777777" w:rsidR="00A02E5C" w:rsidRDefault="00A02E5C">
            <w:pPr>
              <w:spacing w:line="276" w:lineRule="auto"/>
              <w:jc w:val="center"/>
              <w:rPr>
                <w:rFonts w:ascii="Calibri" w:hAnsi="Calibri"/>
                <w:color w:val="000000"/>
                <w:szCs w:val="24"/>
                <w:lang w:eastAsia="en-IE"/>
              </w:rPr>
            </w:pPr>
            <w:r>
              <w:rPr>
                <w:rFonts w:ascii="Calibri" w:hAnsi="Calibri"/>
                <w:color w:val="000000"/>
                <w:szCs w:val="24"/>
                <w:lang w:eastAsia="en-IE"/>
              </w:rPr>
              <w:t>5 Years</w:t>
            </w:r>
          </w:p>
        </w:tc>
        <w:tc>
          <w:tcPr>
            <w:tcW w:w="3260" w:type="dxa"/>
            <w:tcBorders>
              <w:top w:val="single" w:sz="12" w:space="0" w:color="auto"/>
              <w:left w:val="single" w:sz="12" w:space="0" w:color="auto"/>
              <w:bottom w:val="single" w:sz="12" w:space="0" w:color="auto"/>
              <w:right w:val="single" w:sz="12" w:space="0" w:color="auto"/>
            </w:tcBorders>
            <w:hideMark/>
          </w:tcPr>
          <w:p w14:paraId="5224B175" w14:textId="0409E58A" w:rsidR="00A02E5C" w:rsidRDefault="00A02E5C">
            <w:pPr>
              <w:spacing w:line="276" w:lineRule="auto"/>
              <w:jc w:val="center"/>
              <w:rPr>
                <w:rFonts w:ascii="Calibri" w:hAnsi="Calibri"/>
                <w:color w:val="000000"/>
                <w:szCs w:val="24"/>
                <w:lang w:eastAsia="en-IE"/>
              </w:rPr>
            </w:pPr>
            <w:r>
              <w:rPr>
                <w:rFonts w:ascii="Calibri" w:hAnsi="Calibri"/>
                <w:color w:val="000000"/>
                <w:szCs w:val="24"/>
                <w:lang w:eastAsia="en-IE"/>
              </w:rPr>
              <w:t>€</w:t>
            </w:r>
            <w:r w:rsidR="007A1D22">
              <w:rPr>
                <w:rFonts w:ascii="Calibri" w:hAnsi="Calibri"/>
                <w:color w:val="000000"/>
                <w:szCs w:val="24"/>
                <w:lang w:eastAsia="en-IE"/>
              </w:rPr>
              <w:t>10</w:t>
            </w:r>
            <w:r>
              <w:rPr>
                <w:rFonts w:ascii="Calibri" w:hAnsi="Calibri"/>
                <w:color w:val="000000"/>
                <w:szCs w:val="24"/>
                <w:lang w:eastAsia="en-IE"/>
              </w:rPr>
              <w:t>,</w:t>
            </w:r>
            <w:r w:rsidR="007A1D22">
              <w:rPr>
                <w:rFonts w:ascii="Calibri" w:hAnsi="Calibri"/>
                <w:color w:val="000000"/>
                <w:szCs w:val="24"/>
                <w:lang w:eastAsia="en-IE"/>
              </w:rPr>
              <w:t>010</w:t>
            </w:r>
            <w:r>
              <w:rPr>
                <w:rFonts w:ascii="Calibri" w:hAnsi="Calibri"/>
                <w:color w:val="000000"/>
                <w:szCs w:val="24"/>
                <w:lang w:eastAsia="en-IE"/>
              </w:rPr>
              <w:t>.00</w:t>
            </w:r>
          </w:p>
        </w:tc>
      </w:tr>
      <w:tr w:rsidR="00A02E5C" w14:paraId="2EDBDD2F" w14:textId="77777777" w:rsidTr="00A02E5C">
        <w:trPr>
          <w:trHeight w:val="457"/>
        </w:trPr>
        <w:tc>
          <w:tcPr>
            <w:tcW w:w="1842" w:type="dxa"/>
            <w:tcBorders>
              <w:top w:val="single" w:sz="12" w:space="0" w:color="auto"/>
              <w:left w:val="single" w:sz="12" w:space="0" w:color="auto"/>
              <w:bottom w:val="single" w:sz="12" w:space="0" w:color="auto"/>
              <w:right w:val="single" w:sz="12" w:space="0" w:color="auto"/>
            </w:tcBorders>
            <w:hideMark/>
          </w:tcPr>
          <w:p w14:paraId="1DDAC13E" w14:textId="77777777" w:rsidR="00A02E5C" w:rsidRDefault="00A02E5C">
            <w:pPr>
              <w:spacing w:line="276" w:lineRule="auto"/>
              <w:jc w:val="center"/>
              <w:rPr>
                <w:rFonts w:ascii="Calibri" w:hAnsi="Calibri"/>
                <w:color w:val="000000"/>
                <w:szCs w:val="24"/>
                <w:lang w:eastAsia="en-IE"/>
              </w:rPr>
            </w:pPr>
            <w:r>
              <w:rPr>
                <w:rFonts w:ascii="Calibri" w:hAnsi="Calibri"/>
                <w:color w:val="000000"/>
                <w:szCs w:val="24"/>
                <w:lang w:eastAsia="en-IE"/>
              </w:rPr>
              <w:t>10+ Years</w:t>
            </w:r>
          </w:p>
        </w:tc>
        <w:tc>
          <w:tcPr>
            <w:tcW w:w="3119" w:type="dxa"/>
            <w:tcBorders>
              <w:top w:val="single" w:sz="12" w:space="0" w:color="auto"/>
              <w:left w:val="single" w:sz="12" w:space="0" w:color="auto"/>
              <w:bottom w:val="single" w:sz="12" w:space="0" w:color="auto"/>
              <w:right w:val="single" w:sz="12" w:space="0" w:color="auto"/>
            </w:tcBorders>
          </w:tcPr>
          <w:p w14:paraId="6C343C91" w14:textId="77777777" w:rsidR="00A02E5C" w:rsidRDefault="00A02E5C">
            <w:pPr>
              <w:spacing w:line="276" w:lineRule="auto"/>
              <w:rPr>
                <w:rFonts w:ascii="Calibri" w:hAnsi="Calibri"/>
                <w:color w:val="000000"/>
                <w:szCs w:val="24"/>
                <w:lang w:eastAsia="en-IE"/>
              </w:rPr>
            </w:pPr>
          </w:p>
        </w:tc>
        <w:tc>
          <w:tcPr>
            <w:tcW w:w="3260" w:type="dxa"/>
            <w:tcBorders>
              <w:top w:val="single" w:sz="12" w:space="0" w:color="auto"/>
              <w:left w:val="single" w:sz="12" w:space="0" w:color="auto"/>
              <w:bottom w:val="single" w:sz="12" w:space="0" w:color="auto"/>
              <w:right w:val="single" w:sz="12" w:space="0" w:color="auto"/>
            </w:tcBorders>
            <w:hideMark/>
          </w:tcPr>
          <w:p w14:paraId="2B0466BC" w14:textId="01CEAC54" w:rsidR="00A02E5C" w:rsidRDefault="00A02E5C">
            <w:pPr>
              <w:spacing w:line="276" w:lineRule="auto"/>
              <w:jc w:val="center"/>
              <w:rPr>
                <w:rFonts w:ascii="Calibri" w:hAnsi="Calibri"/>
                <w:color w:val="000000"/>
                <w:szCs w:val="24"/>
                <w:lang w:eastAsia="en-IE"/>
              </w:rPr>
            </w:pPr>
            <w:r>
              <w:rPr>
                <w:rFonts w:ascii="Calibri" w:hAnsi="Calibri"/>
                <w:color w:val="000000"/>
                <w:szCs w:val="24"/>
                <w:lang w:eastAsia="en-IE"/>
              </w:rPr>
              <w:t>€</w:t>
            </w:r>
            <w:r w:rsidR="007A1D22">
              <w:rPr>
                <w:rFonts w:ascii="Calibri" w:hAnsi="Calibri"/>
                <w:color w:val="000000"/>
                <w:szCs w:val="24"/>
                <w:lang w:eastAsia="en-IE"/>
              </w:rPr>
              <w:t>11</w:t>
            </w:r>
            <w:r>
              <w:rPr>
                <w:rFonts w:ascii="Calibri" w:hAnsi="Calibri"/>
                <w:color w:val="000000"/>
                <w:szCs w:val="24"/>
                <w:lang w:eastAsia="en-IE"/>
              </w:rPr>
              <w:t>,</w:t>
            </w:r>
            <w:r w:rsidR="007A1D22">
              <w:rPr>
                <w:rFonts w:ascii="Calibri" w:hAnsi="Calibri"/>
                <w:color w:val="000000"/>
                <w:szCs w:val="24"/>
                <w:lang w:eastAsia="en-IE"/>
              </w:rPr>
              <w:t>001</w:t>
            </w:r>
            <w:r>
              <w:rPr>
                <w:rFonts w:ascii="Calibri" w:hAnsi="Calibri"/>
                <w:color w:val="000000"/>
                <w:szCs w:val="24"/>
                <w:lang w:eastAsia="en-IE"/>
              </w:rPr>
              <w:t>.00</w:t>
            </w:r>
          </w:p>
          <w:p w14:paraId="62E60F0A" w14:textId="77777777" w:rsidR="00A02E5C" w:rsidRDefault="00A02E5C">
            <w:pPr>
              <w:spacing w:line="276" w:lineRule="auto"/>
              <w:rPr>
                <w:rFonts w:ascii="Calibri" w:hAnsi="Calibri"/>
                <w:color w:val="000000"/>
                <w:sz w:val="6"/>
                <w:szCs w:val="6"/>
                <w:lang w:eastAsia="en-IE"/>
              </w:rPr>
            </w:pPr>
            <w:r>
              <w:rPr>
                <w:rFonts w:ascii="Calibri" w:hAnsi="Calibri"/>
                <w:color w:val="000000"/>
                <w:szCs w:val="24"/>
                <w:lang w:eastAsia="en-IE"/>
              </w:rPr>
              <w:t xml:space="preserve">                              </w:t>
            </w:r>
          </w:p>
        </w:tc>
      </w:tr>
    </w:tbl>
    <w:p w14:paraId="60FAAA7E" w14:textId="75DA34A0" w:rsidR="00A02E5C" w:rsidRDefault="00A02E5C" w:rsidP="005733D1">
      <w:pPr>
        <w:pStyle w:val="BodyTextIndent2"/>
        <w:tabs>
          <w:tab w:val="left" w:pos="7260"/>
        </w:tabs>
        <w:spacing w:after="0" w:line="276" w:lineRule="auto"/>
        <w:ind w:left="0"/>
        <w:jc w:val="both"/>
        <w:rPr>
          <w:rFonts w:ascii="Calibri" w:hAnsi="Calibri"/>
          <w:b/>
          <w:color w:val="000000"/>
          <w:szCs w:val="6"/>
          <w:u w:val="single"/>
        </w:rPr>
      </w:pPr>
    </w:p>
    <w:p w14:paraId="0B6B9F2F" w14:textId="518706DE" w:rsidR="00A02E5C" w:rsidRDefault="00A02E5C" w:rsidP="00A02E5C">
      <w:pPr>
        <w:pStyle w:val="BodyTextIndent2"/>
        <w:tabs>
          <w:tab w:val="left" w:pos="3402"/>
          <w:tab w:val="decimal" w:pos="4395"/>
        </w:tabs>
        <w:spacing w:after="0" w:line="276" w:lineRule="auto"/>
        <w:jc w:val="both"/>
        <w:rPr>
          <w:rFonts w:ascii="Calibri" w:hAnsi="Calibri"/>
          <w:b/>
          <w:color w:val="000000"/>
          <w:szCs w:val="6"/>
          <w:u w:val="single"/>
        </w:rPr>
      </w:pPr>
    </w:p>
    <w:p w14:paraId="441F62AB" w14:textId="23E83F07" w:rsidR="00985765" w:rsidRDefault="00985765" w:rsidP="00A02E5C">
      <w:pPr>
        <w:pStyle w:val="BodyTextIndent2"/>
        <w:tabs>
          <w:tab w:val="left" w:pos="3402"/>
          <w:tab w:val="decimal" w:pos="4395"/>
        </w:tabs>
        <w:spacing w:after="0" w:line="276" w:lineRule="auto"/>
        <w:jc w:val="both"/>
        <w:rPr>
          <w:rFonts w:ascii="Calibri" w:hAnsi="Calibri"/>
          <w:b/>
          <w:color w:val="000000"/>
          <w:szCs w:val="6"/>
          <w:u w:val="single"/>
        </w:rPr>
      </w:pPr>
    </w:p>
    <w:p w14:paraId="1FC6BE5F" w14:textId="53DDDD4D" w:rsidR="00985765" w:rsidRDefault="00985765" w:rsidP="00A02E5C">
      <w:pPr>
        <w:pStyle w:val="BodyTextIndent2"/>
        <w:tabs>
          <w:tab w:val="left" w:pos="3402"/>
          <w:tab w:val="decimal" w:pos="4395"/>
        </w:tabs>
        <w:spacing w:after="0" w:line="276" w:lineRule="auto"/>
        <w:jc w:val="both"/>
        <w:rPr>
          <w:rFonts w:ascii="Calibri" w:hAnsi="Calibri"/>
          <w:b/>
          <w:color w:val="000000"/>
          <w:szCs w:val="6"/>
          <w:u w:val="single"/>
        </w:rPr>
      </w:pPr>
    </w:p>
    <w:p w14:paraId="017FA6E6" w14:textId="77777777" w:rsidR="00985765" w:rsidRDefault="00985765" w:rsidP="00A02E5C">
      <w:pPr>
        <w:pStyle w:val="BodyTextIndent2"/>
        <w:tabs>
          <w:tab w:val="left" w:pos="3402"/>
          <w:tab w:val="decimal" w:pos="4395"/>
        </w:tabs>
        <w:spacing w:after="0" w:line="276" w:lineRule="auto"/>
        <w:jc w:val="both"/>
        <w:rPr>
          <w:rFonts w:ascii="Calibri" w:hAnsi="Calibri"/>
          <w:b/>
          <w:color w:val="000000"/>
          <w:szCs w:val="6"/>
          <w:u w:val="single"/>
        </w:rPr>
      </w:pPr>
    </w:p>
    <w:p w14:paraId="0638EC30" w14:textId="199D7BB3" w:rsidR="00A02E5C" w:rsidRDefault="00A02E5C" w:rsidP="006A5EF8">
      <w:pPr>
        <w:pStyle w:val="BodyTextIndent2"/>
        <w:numPr>
          <w:ilvl w:val="1"/>
          <w:numId w:val="41"/>
        </w:numPr>
        <w:spacing w:after="0" w:line="276" w:lineRule="auto"/>
        <w:ind w:hanging="556"/>
        <w:jc w:val="both"/>
        <w:rPr>
          <w:rFonts w:ascii="Calibri" w:hAnsi="Calibri"/>
          <w:b/>
        </w:rPr>
      </w:pPr>
      <w:r>
        <w:rPr>
          <w:rFonts w:ascii="Calibri" w:hAnsi="Calibri"/>
        </w:rPr>
        <w:lastRenderedPageBreak/>
        <w:t>The current fire / drill fees (</w:t>
      </w:r>
      <w:bookmarkStart w:id="16" w:name="_Hlk523214145"/>
      <w:r>
        <w:rPr>
          <w:rFonts w:ascii="Calibri" w:hAnsi="Calibri"/>
        </w:rPr>
        <w:t>effective 1</w:t>
      </w:r>
      <w:r>
        <w:rPr>
          <w:rFonts w:ascii="Calibri" w:hAnsi="Calibri"/>
          <w:vertAlign w:val="superscript"/>
        </w:rPr>
        <w:t>st</w:t>
      </w:r>
      <w:r>
        <w:rPr>
          <w:rFonts w:ascii="Calibri" w:hAnsi="Calibri"/>
        </w:rPr>
        <w:t xml:space="preserve"> </w:t>
      </w:r>
      <w:r w:rsidR="007A1D22">
        <w:rPr>
          <w:rFonts w:ascii="Calibri" w:hAnsi="Calibri"/>
        </w:rPr>
        <w:t>September</w:t>
      </w:r>
      <w:r>
        <w:rPr>
          <w:rFonts w:ascii="Calibri" w:hAnsi="Calibri"/>
        </w:rPr>
        <w:t xml:space="preserve"> 201</w:t>
      </w:r>
      <w:bookmarkEnd w:id="16"/>
      <w:r w:rsidR="007A1D22">
        <w:rPr>
          <w:rFonts w:ascii="Calibri" w:hAnsi="Calibri"/>
        </w:rPr>
        <w:t>9</w:t>
      </w:r>
      <w:r>
        <w:rPr>
          <w:rFonts w:ascii="Calibri" w:hAnsi="Calibri"/>
        </w:rPr>
        <w:t>) are as follows:</w:t>
      </w:r>
    </w:p>
    <w:p w14:paraId="50C9A170" w14:textId="77777777" w:rsidR="00A02E5C" w:rsidRDefault="00A02E5C" w:rsidP="00A02E5C">
      <w:pPr>
        <w:pStyle w:val="BodyTextIndent2"/>
        <w:spacing w:after="0" w:line="276" w:lineRule="auto"/>
        <w:ind w:left="993"/>
        <w:jc w:val="both"/>
        <w:rPr>
          <w:rFonts w:ascii="Calibri" w:hAnsi="Calibri"/>
          <w:b/>
        </w:rPr>
      </w:pPr>
    </w:p>
    <w:tbl>
      <w:tblPr>
        <w:tblW w:w="8221" w:type="dxa"/>
        <w:tblInd w:w="11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2"/>
        <w:gridCol w:w="3119"/>
        <w:gridCol w:w="3260"/>
      </w:tblGrid>
      <w:tr w:rsidR="00A02E5C" w14:paraId="44738BD6" w14:textId="77777777" w:rsidTr="00A02E5C">
        <w:trPr>
          <w:trHeight w:val="358"/>
        </w:trPr>
        <w:tc>
          <w:tcPr>
            <w:tcW w:w="8221"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624321C6" w14:textId="77777777" w:rsidR="00A02E5C" w:rsidRDefault="00A02E5C">
            <w:pPr>
              <w:spacing w:line="276" w:lineRule="auto"/>
              <w:jc w:val="center"/>
              <w:rPr>
                <w:rFonts w:ascii="Calibri" w:hAnsi="Calibri"/>
                <w:b/>
                <w:color w:val="000000"/>
                <w:szCs w:val="24"/>
                <w:lang w:eastAsia="en-IE"/>
              </w:rPr>
            </w:pPr>
            <w:r>
              <w:rPr>
                <w:rFonts w:ascii="Calibri" w:hAnsi="Calibri"/>
                <w:b/>
                <w:color w:val="000000"/>
                <w:szCs w:val="24"/>
                <w:lang w:eastAsia="en-IE"/>
              </w:rPr>
              <w:t>HOURLY RATE OF ATTENDANCE</w:t>
            </w:r>
          </w:p>
        </w:tc>
      </w:tr>
      <w:tr w:rsidR="00A02E5C" w14:paraId="5165202D" w14:textId="77777777" w:rsidTr="00A02E5C">
        <w:trPr>
          <w:trHeight w:val="321"/>
        </w:trPr>
        <w:tc>
          <w:tcPr>
            <w:tcW w:w="1842"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1FC86198" w14:textId="77777777" w:rsidR="00A02E5C" w:rsidRDefault="00A02E5C">
            <w:pPr>
              <w:spacing w:line="276" w:lineRule="auto"/>
              <w:jc w:val="center"/>
              <w:rPr>
                <w:rFonts w:ascii="Calibri" w:hAnsi="Calibri"/>
                <w:b/>
                <w:color w:val="000000"/>
                <w:szCs w:val="24"/>
                <w:lang w:eastAsia="en-IE"/>
              </w:rPr>
            </w:pPr>
            <w:r>
              <w:rPr>
                <w:rFonts w:ascii="Calibri" w:hAnsi="Calibri"/>
                <w:b/>
                <w:color w:val="000000"/>
                <w:szCs w:val="24"/>
                <w:lang w:eastAsia="en-IE"/>
              </w:rPr>
              <w:t xml:space="preserve">Drill </w:t>
            </w:r>
          </w:p>
        </w:tc>
        <w:tc>
          <w:tcPr>
            <w:tcW w:w="3119"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6554B751" w14:textId="77777777" w:rsidR="00A02E5C" w:rsidRDefault="00A02E5C">
            <w:pPr>
              <w:spacing w:line="276" w:lineRule="auto"/>
              <w:jc w:val="center"/>
              <w:rPr>
                <w:rFonts w:ascii="Calibri" w:hAnsi="Calibri"/>
                <w:b/>
                <w:color w:val="000000"/>
                <w:szCs w:val="24"/>
                <w:lang w:eastAsia="en-IE"/>
              </w:rPr>
            </w:pPr>
            <w:r>
              <w:rPr>
                <w:rFonts w:ascii="Calibri" w:hAnsi="Calibri"/>
                <w:b/>
                <w:color w:val="000000"/>
                <w:szCs w:val="24"/>
                <w:lang w:eastAsia="en-IE"/>
              </w:rPr>
              <w:t>Fire - Day*</w:t>
            </w:r>
          </w:p>
        </w:tc>
        <w:tc>
          <w:tcPr>
            <w:tcW w:w="3260"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7E0999FB" w14:textId="77777777" w:rsidR="00A02E5C" w:rsidRDefault="00A02E5C">
            <w:pPr>
              <w:spacing w:line="276" w:lineRule="auto"/>
              <w:jc w:val="center"/>
              <w:rPr>
                <w:rFonts w:ascii="Calibri" w:hAnsi="Calibri"/>
                <w:b/>
                <w:color w:val="000000"/>
                <w:szCs w:val="24"/>
                <w:lang w:eastAsia="en-IE"/>
              </w:rPr>
            </w:pPr>
            <w:r>
              <w:rPr>
                <w:rFonts w:ascii="Calibri" w:hAnsi="Calibri"/>
                <w:b/>
                <w:color w:val="000000"/>
                <w:szCs w:val="24"/>
                <w:lang w:eastAsia="en-IE"/>
              </w:rPr>
              <w:t>Fire - Night / Weekend</w:t>
            </w:r>
          </w:p>
        </w:tc>
      </w:tr>
      <w:tr w:rsidR="00A02E5C" w14:paraId="480371F3" w14:textId="77777777" w:rsidTr="00A02E5C">
        <w:trPr>
          <w:trHeight w:val="847"/>
        </w:trPr>
        <w:tc>
          <w:tcPr>
            <w:tcW w:w="1842" w:type="dxa"/>
            <w:tcBorders>
              <w:top w:val="single" w:sz="12" w:space="0" w:color="auto"/>
              <w:left w:val="single" w:sz="12" w:space="0" w:color="auto"/>
              <w:bottom w:val="single" w:sz="12" w:space="0" w:color="auto"/>
              <w:right w:val="single" w:sz="12" w:space="0" w:color="auto"/>
            </w:tcBorders>
          </w:tcPr>
          <w:p w14:paraId="2F905110" w14:textId="77777777" w:rsidR="00A02E5C" w:rsidRDefault="00A02E5C">
            <w:pPr>
              <w:spacing w:line="276" w:lineRule="auto"/>
              <w:jc w:val="center"/>
              <w:rPr>
                <w:rFonts w:ascii="Calibri" w:hAnsi="Calibri"/>
                <w:color w:val="000000"/>
                <w:sz w:val="10"/>
                <w:szCs w:val="10"/>
                <w:lang w:eastAsia="en-IE"/>
              </w:rPr>
            </w:pPr>
          </w:p>
          <w:p w14:paraId="4E82B02C" w14:textId="7BF40E3A" w:rsidR="00A02E5C" w:rsidRDefault="00A02E5C">
            <w:pPr>
              <w:spacing w:line="276" w:lineRule="auto"/>
              <w:jc w:val="center"/>
              <w:rPr>
                <w:rFonts w:ascii="Calibri" w:hAnsi="Calibri"/>
                <w:color w:val="000000"/>
                <w:szCs w:val="24"/>
                <w:lang w:eastAsia="en-IE"/>
              </w:rPr>
            </w:pPr>
            <w:r>
              <w:rPr>
                <w:rFonts w:ascii="Calibri" w:hAnsi="Calibri"/>
                <w:color w:val="000000"/>
                <w:szCs w:val="24"/>
                <w:lang w:eastAsia="en-IE"/>
              </w:rPr>
              <w:t>€</w:t>
            </w:r>
            <w:r w:rsidR="007A1D22">
              <w:rPr>
                <w:rFonts w:ascii="Calibri" w:hAnsi="Calibri"/>
                <w:color w:val="000000"/>
                <w:szCs w:val="24"/>
                <w:lang w:eastAsia="en-IE"/>
              </w:rPr>
              <w:t>21</w:t>
            </w:r>
            <w:r>
              <w:rPr>
                <w:rFonts w:ascii="Calibri" w:hAnsi="Calibri"/>
                <w:color w:val="000000"/>
                <w:szCs w:val="24"/>
                <w:lang w:eastAsia="en-IE"/>
              </w:rPr>
              <w:t>.</w:t>
            </w:r>
            <w:r w:rsidR="007A1D22">
              <w:rPr>
                <w:rFonts w:ascii="Calibri" w:hAnsi="Calibri"/>
                <w:color w:val="000000"/>
                <w:szCs w:val="24"/>
                <w:lang w:eastAsia="en-IE"/>
              </w:rPr>
              <w:t>19</w:t>
            </w:r>
          </w:p>
        </w:tc>
        <w:tc>
          <w:tcPr>
            <w:tcW w:w="3119" w:type="dxa"/>
            <w:tcBorders>
              <w:top w:val="single" w:sz="12" w:space="0" w:color="auto"/>
              <w:left w:val="single" w:sz="12" w:space="0" w:color="auto"/>
              <w:bottom w:val="single" w:sz="12" w:space="0" w:color="auto"/>
              <w:right w:val="single" w:sz="12" w:space="0" w:color="auto"/>
            </w:tcBorders>
          </w:tcPr>
          <w:p w14:paraId="06AD6E44" w14:textId="77777777" w:rsidR="00A02E5C" w:rsidRDefault="00A02E5C">
            <w:pPr>
              <w:spacing w:line="276" w:lineRule="auto"/>
              <w:rPr>
                <w:rFonts w:ascii="Calibri" w:hAnsi="Calibri"/>
                <w:color w:val="000000"/>
                <w:sz w:val="10"/>
                <w:szCs w:val="10"/>
                <w:lang w:eastAsia="en-IE"/>
              </w:rPr>
            </w:pPr>
          </w:p>
          <w:p w14:paraId="466BD7DB" w14:textId="550AB02D" w:rsidR="00A02E5C" w:rsidRDefault="00A02E5C">
            <w:pPr>
              <w:spacing w:line="276" w:lineRule="auto"/>
              <w:rPr>
                <w:rFonts w:ascii="Calibri" w:hAnsi="Calibri"/>
                <w:color w:val="000000"/>
                <w:szCs w:val="24"/>
                <w:lang w:eastAsia="en-IE"/>
              </w:rPr>
            </w:pPr>
            <w:r>
              <w:rPr>
                <w:rFonts w:ascii="Calibri" w:hAnsi="Calibri"/>
                <w:color w:val="000000"/>
                <w:szCs w:val="24"/>
                <w:lang w:eastAsia="en-IE"/>
              </w:rPr>
              <w:t xml:space="preserve"> €</w:t>
            </w:r>
            <w:r w:rsidR="007A1D22">
              <w:rPr>
                <w:rFonts w:ascii="Calibri" w:hAnsi="Calibri"/>
                <w:color w:val="000000"/>
                <w:szCs w:val="24"/>
                <w:lang w:eastAsia="en-IE"/>
              </w:rPr>
              <w:t>42</w:t>
            </w:r>
            <w:r>
              <w:rPr>
                <w:rFonts w:ascii="Calibri" w:hAnsi="Calibri"/>
                <w:color w:val="000000"/>
                <w:szCs w:val="24"/>
                <w:lang w:eastAsia="en-IE"/>
              </w:rPr>
              <w:t>.</w:t>
            </w:r>
            <w:r w:rsidR="007A1D22">
              <w:rPr>
                <w:rFonts w:ascii="Calibri" w:hAnsi="Calibri"/>
                <w:color w:val="000000"/>
                <w:szCs w:val="24"/>
                <w:lang w:eastAsia="en-IE"/>
              </w:rPr>
              <w:t>38</w:t>
            </w:r>
            <w:r>
              <w:rPr>
                <w:rFonts w:ascii="Calibri" w:hAnsi="Calibri"/>
                <w:color w:val="000000"/>
                <w:szCs w:val="24"/>
                <w:lang w:eastAsia="en-IE"/>
              </w:rPr>
              <w:t xml:space="preserve"> (1</w:t>
            </w:r>
            <w:r>
              <w:rPr>
                <w:rFonts w:ascii="Calibri" w:hAnsi="Calibri"/>
                <w:color w:val="000000"/>
                <w:szCs w:val="24"/>
                <w:vertAlign w:val="superscript"/>
                <w:lang w:eastAsia="en-IE"/>
              </w:rPr>
              <w:t>st</w:t>
            </w:r>
            <w:r>
              <w:rPr>
                <w:rFonts w:ascii="Calibri" w:hAnsi="Calibri"/>
                <w:color w:val="000000"/>
                <w:szCs w:val="24"/>
                <w:lang w:eastAsia="en-IE"/>
              </w:rPr>
              <w:t xml:space="preserve"> Hour)</w:t>
            </w:r>
          </w:p>
          <w:p w14:paraId="3244CC65" w14:textId="0663E376" w:rsidR="00A02E5C" w:rsidRDefault="00A02E5C">
            <w:pPr>
              <w:spacing w:line="276" w:lineRule="auto"/>
              <w:rPr>
                <w:rFonts w:ascii="Calibri" w:hAnsi="Calibri"/>
                <w:color w:val="000000"/>
                <w:szCs w:val="24"/>
                <w:lang w:eastAsia="en-IE"/>
              </w:rPr>
            </w:pPr>
            <w:r>
              <w:rPr>
                <w:rFonts w:ascii="Calibri" w:hAnsi="Calibri"/>
                <w:color w:val="000000"/>
                <w:szCs w:val="24"/>
                <w:lang w:eastAsia="en-IE"/>
              </w:rPr>
              <w:t xml:space="preserve"> €</w:t>
            </w:r>
            <w:r w:rsidR="007A1D22">
              <w:rPr>
                <w:rFonts w:ascii="Calibri" w:hAnsi="Calibri"/>
                <w:color w:val="000000"/>
                <w:szCs w:val="24"/>
                <w:lang w:eastAsia="en-IE"/>
              </w:rPr>
              <w:t>21</w:t>
            </w:r>
            <w:r>
              <w:rPr>
                <w:rFonts w:ascii="Calibri" w:hAnsi="Calibri"/>
                <w:color w:val="000000"/>
                <w:szCs w:val="24"/>
                <w:lang w:eastAsia="en-IE"/>
              </w:rPr>
              <w:t>.</w:t>
            </w:r>
            <w:r w:rsidR="007A1D22">
              <w:rPr>
                <w:rFonts w:ascii="Calibri" w:hAnsi="Calibri"/>
                <w:color w:val="000000"/>
                <w:szCs w:val="24"/>
                <w:lang w:eastAsia="en-IE"/>
              </w:rPr>
              <w:t>19</w:t>
            </w:r>
            <w:r>
              <w:rPr>
                <w:rFonts w:ascii="Calibri" w:hAnsi="Calibri"/>
                <w:color w:val="000000"/>
                <w:szCs w:val="24"/>
                <w:lang w:eastAsia="en-IE"/>
              </w:rPr>
              <w:t xml:space="preserve"> (Subsequent Hour)</w:t>
            </w:r>
          </w:p>
        </w:tc>
        <w:tc>
          <w:tcPr>
            <w:tcW w:w="3260" w:type="dxa"/>
            <w:tcBorders>
              <w:top w:val="single" w:sz="12" w:space="0" w:color="auto"/>
              <w:left w:val="single" w:sz="12" w:space="0" w:color="auto"/>
              <w:bottom w:val="single" w:sz="12" w:space="0" w:color="auto"/>
              <w:right w:val="single" w:sz="12" w:space="0" w:color="auto"/>
            </w:tcBorders>
          </w:tcPr>
          <w:p w14:paraId="1461FE62" w14:textId="77777777" w:rsidR="00A02E5C" w:rsidRDefault="00A02E5C">
            <w:pPr>
              <w:spacing w:line="276" w:lineRule="auto"/>
              <w:rPr>
                <w:rFonts w:ascii="Calibri" w:hAnsi="Calibri"/>
                <w:color w:val="000000"/>
                <w:sz w:val="10"/>
                <w:szCs w:val="10"/>
                <w:lang w:eastAsia="en-IE"/>
              </w:rPr>
            </w:pPr>
          </w:p>
          <w:p w14:paraId="0E68B837" w14:textId="7C26CB78" w:rsidR="00A02E5C" w:rsidRDefault="00A02E5C">
            <w:pPr>
              <w:spacing w:line="276" w:lineRule="auto"/>
              <w:rPr>
                <w:rFonts w:ascii="Calibri" w:hAnsi="Calibri"/>
                <w:color w:val="000000"/>
                <w:szCs w:val="24"/>
                <w:lang w:eastAsia="en-IE"/>
              </w:rPr>
            </w:pPr>
            <w:r>
              <w:rPr>
                <w:rFonts w:ascii="Calibri" w:hAnsi="Calibri"/>
                <w:color w:val="000000"/>
                <w:szCs w:val="24"/>
                <w:lang w:eastAsia="en-IE"/>
              </w:rPr>
              <w:t xml:space="preserve"> €</w:t>
            </w:r>
            <w:r w:rsidR="007A1D22">
              <w:rPr>
                <w:rFonts w:ascii="Calibri" w:hAnsi="Calibri"/>
                <w:color w:val="000000"/>
                <w:szCs w:val="24"/>
                <w:lang w:eastAsia="en-IE"/>
              </w:rPr>
              <w:t>84</w:t>
            </w:r>
            <w:r>
              <w:rPr>
                <w:rFonts w:ascii="Calibri" w:hAnsi="Calibri"/>
                <w:color w:val="000000"/>
                <w:szCs w:val="24"/>
                <w:lang w:eastAsia="en-IE"/>
              </w:rPr>
              <w:t>.</w:t>
            </w:r>
            <w:r w:rsidR="007A1D22">
              <w:rPr>
                <w:rFonts w:ascii="Calibri" w:hAnsi="Calibri"/>
                <w:color w:val="000000"/>
                <w:szCs w:val="24"/>
                <w:lang w:eastAsia="en-IE"/>
              </w:rPr>
              <w:t>76</w:t>
            </w:r>
            <w:r>
              <w:rPr>
                <w:rFonts w:ascii="Calibri" w:hAnsi="Calibri"/>
                <w:color w:val="000000"/>
                <w:szCs w:val="24"/>
                <w:lang w:eastAsia="en-IE"/>
              </w:rPr>
              <w:t xml:space="preserve"> (1</w:t>
            </w:r>
            <w:r>
              <w:rPr>
                <w:rFonts w:ascii="Calibri" w:hAnsi="Calibri"/>
                <w:color w:val="000000"/>
                <w:szCs w:val="24"/>
                <w:vertAlign w:val="superscript"/>
                <w:lang w:eastAsia="en-IE"/>
              </w:rPr>
              <w:t>st</w:t>
            </w:r>
            <w:r>
              <w:rPr>
                <w:rFonts w:ascii="Calibri" w:hAnsi="Calibri"/>
                <w:color w:val="000000"/>
                <w:szCs w:val="24"/>
                <w:lang w:eastAsia="en-IE"/>
              </w:rPr>
              <w:t xml:space="preserve"> Hour)</w:t>
            </w:r>
          </w:p>
          <w:p w14:paraId="626FDBD0" w14:textId="6D08F438" w:rsidR="00A02E5C" w:rsidRDefault="00A02E5C">
            <w:pPr>
              <w:spacing w:line="276" w:lineRule="auto"/>
              <w:rPr>
                <w:rFonts w:ascii="Calibri" w:hAnsi="Calibri"/>
                <w:color w:val="000000"/>
                <w:szCs w:val="24"/>
                <w:lang w:eastAsia="en-IE"/>
              </w:rPr>
            </w:pPr>
            <w:r>
              <w:rPr>
                <w:rFonts w:ascii="Calibri" w:hAnsi="Calibri"/>
                <w:color w:val="000000"/>
                <w:szCs w:val="24"/>
                <w:lang w:eastAsia="en-IE"/>
              </w:rPr>
              <w:t xml:space="preserve"> €</w:t>
            </w:r>
            <w:r w:rsidR="007A1D22">
              <w:rPr>
                <w:rFonts w:ascii="Calibri" w:hAnsi="Calibri"/>
                <w:color w:val="000000"/>
                <w:szCs w:val="24"/>
                <w:lang w:eastAsia="en-IE"/>
              </w:rPr>
              <w:t>42</w:t>
            </w:r>
            <w:r>
              <w:rPr>
                <w:rFonts w:ascii="Calibri" w:hAnsi="Calibri"/>
                <w:color w:val="000000"/>
                <w:szCs w:val="24"/>
                <w:lang w:eastAsia="en-IE"/>
              </w:rPr>
              <w:t>.</w:t>
            </w:r>
            <w:r w:rsidR="007A1D22">
              <w:rPr>
                <w:rFonts w:ascii="Calibri" w:hAnsi="Calibri"/>
                <w:color w:val="000000"/>
                <w:szCs w:val="24"/>
                <w:lang w:eastAsia="en-IE"/>
              </w:rPr>
              <w:t>38</w:t>
            </w:r>
            <w:r>
              <w:rPr>
                <w:rFonts w:ascii="Calibri" w:hAnsi="Calibri"/>
                <w:color w:val="000000"/>
                <w:szCs w:val="24"/>
                <w:lang w:eastAsia="en-IE"/>
              </w:rPr>
              <w:t xml:space="preserve"> (Subsequent Hour)</w:t>
            </w:r>
          </w:p>
          <w:p w14:paraId="78509F7D" w14:textId="77777777" w:rsidR="00A02E5C" w:rsidRDefault="00A02E5C">
            <w:pPr>
              <w:spacing w:line="276" w:lineRule="auto"/>
              <w:jc w:val="center"/>
              <w:rPr>
                <w:rFonts w:ascii="Calibri" w:hAnsi="Calibri"/>
                <w:color w:val="000000"/>
                <w:sz w:val="6"/>
                <w:szCs w:val="6"/>
                <w:lang w:eastAsia="en-IE"/>
              </w:rPr>
            </w:pPr>
          </w:p>
        </w:tc>
      </w:tr>
    </w:tbl>
    <w:p w14:paraId="473754B6" w14:textId="77777777" w:rsidR="00A02E5C" w:rsidRDefault="00A02E5C" w:rsidP="00A02E5C">
      <w:pPr>
        <w:pStyle w:val="BodyTextIndent2"/>
        <w:tabs>
          <w:tab w:val="left" w:pos="993"/>
          <w:tab w:val="left" w:pos="3402"/>
          <w:tab w:val="decimal" w:pos="4395"/>
        </w:tabs>
        <w:spacing w:after="0" w:line="240" w:lineRule="auto"/>
        <w:rPr>
          <w:rFonts w:ascii="Calibri" w:hAnsi="Calibri"/>
          <w:b/>
          <w:i/>
          <w:color w:val="000000"/>
          <w:sz w:val="20"/>
          <w:szCs w:val="22"/>
        </w:rPr>
      </w:pPr>
      <w:r>
        <w:rPr>
          <w:rFonts w:ascii="Calibri" w:hAnsi="Calibri"/>
          <w:b/>
          <w:i/>
          <w:color w:val="000000"/>
          <w:sz w:val="20"/>
          <w:szCs w:val="22"/>
        </w:rPr>
        <w:tab/>
        <w:t>* Day is 08:00 – 22:00 all weekdays excluding Bank Holidays</w:t>
      </w:r>
    </w:p>
    <w:p w14:paraId="30B9B75D" w14:textId="77777777" w:rsidR="00A02E5C" w:rsidRDefault="00A02E5C" w:rsidP="00A02E5C">
      <w:pPr>
        <w:pStyle w:val="BodyTextIndent2"/>
        <w:tabs>
          <w:tab w:val="left" w:pos="3402"/>
          <w:tab w:val="decimal" w:pos="4395"/>
        </w:tabs>
        <w:spacing w:after="0" w:line="240" w:lineRule="auto"/>
        <w:rPr>
          <w:rFonts w:ascii="Calibri" w:hAnsi="Calibri"/>
          <w:b/>
          <w:i/>
          <w:color w:val="000000"/>
          <w:szCs w:val="22"/>
        </w:rPr>
      </w:pPr>
    </w:p>
    <w:p w14:paraId="5FBC3E2E" w14:textId="77777777" w:rsidR="00A02E5C" w:rsidRDefault="00A02E5C" w:rsidP="00A02E5C">
      <w:pPr>
        <w:tabs>
          <w:tab w:val="left" w:pos="426"/>
        </w:tabs>
        <w:jc w:val="both"/>
        <w:rPr>
          <w:rFonts w:ascii="Calibri" w:hAnsi="Calibri"/>
          <w:color w:val="000000"/>
          <w:sz w:val="22"/>
          <w:szCs w:val="28"/>
        </w:rPr>
      </w:pPr>
    </w:p>
    <w:p w14:paraId="53AA4AEB" w14:textId="77777777" w:rsidR="00FA5C2C" w:rsidRPr="00D90A05" w:rsidRDefault="00861DE9" w:rsidP="00497CD2">
      <w:pPr>
        <w:numPr>
          <w:ilvl w:val="0"/>
          <w:numId w:val="7"/>
        </w:numPr>
        <w:tabs>
          <w:tab w:val="clear" w:pos="360"/>
          <w:tab w:val="left" w:pos="426"/>
        </w:tabs>
        <w:ind w:left="426" w:hanging="426"/>
        <w:jc w:val="both"/>
        <w:rPr>
          <w:rFonts w:ascii="Calibri" w:hAnsi="Calibri"/>
          <w:b/>
          <w:color w:val="000000"/>
        </w:rPr>
      </w:pPr>
      <w:r w:rsidRPr="00D90A05">
        <w:rPr>
          <w:rFonts w:ascii="Calibri" w:hAnsi="Calibri"/>
          <w:b/>
          <w:color w:val="000000"/>
          <w:u w:val="single"/>
        </w:rPr>
        <w:t>SICK PAY</w:t>
      </w:r>
      <w:r w:rsidRPr="00D90A05">
        <w:rPr>
          <w:rFonts w:ascii="Calibri" w:hAnsi="Calibri"/>
          <w:b/>
          <w:color w:val="000000"/>
        </w:rPr>
        <w:t>:</w:t>
      </w:r>
    </w:p>
    <w:p w14:paraId="4708FBE7" w14:textId="454501B2" w:rsidR="000017FE" w:rsidRPr="00D90A05" w:rsidRDefault="000017FE" w:rsidP="00656A72">
      <w:pPr>
        <w:ind w:left="993" w:hanging="567"/>
        <w:jc w:val="both"/>
        <w:rPr>
          <w:rFonts w:ascii="Calibri" w:hAnsi="Calibri"/>
          <w:color w:val="000000"/>
        </w:rPr>
      </w:pPr>
      <w:r w:rsidRPr="00D90A05">
        <w:rPr>
          <w:rFonts w:ascii="Calibri" w:hAnsi="Calibri"/>
          <w:color w:val="000000"/>
        </w:rPr>
        <w:t>1</w:t>
      </w:r>
      <w:r w:rsidR="00F105BD">
        <w:rPr>
          <w:rFonts w:ascii="Calibri" w:hAnsi="Calibri"/>
          <w:color w:val="000000"/>
        </w:rPr>
        <w:t>6</w:t>
      </w:r>
      <w:r w:rsidRPr="00D90A05">
        <w:rPr>
          <w:rFonts w:ascii="Calibri" w:hAnsi="Calibri"/>
          <w:color w:val="000000"/>
        </w:rPr>
        <w:t>.1</w:t>
      </w:r>
      <w:r w:rsidRPr="00D90A05">
        <w:rPr>
          <w:rFonts w:ascii="Calibri" w:hAnsi="Calibri"/>
          <w:color w:val="000000"/>
        </w:rPr>
        <w:tab/>
      </w:r>
      <w:r w:rsidR="00FA5C2C" w:rsidRPr="00D90A05">
        <w:rPr>
          <w:rFonts w:ascii="Calibri" w:hAnsi="Calibri"/>
          <w:color w:val="000000"/>
        </w:rPr>
        <w:t>Where a member becomes incapacitated as a result of serious illness or injury, retainer fee shall be paid for twelve weeks on receipt of a Medical Doctor’s report. The retainer fee may be extended to six months depending on the merits of the case and the applicant’s attendance records. Extended sick leave would generally only be extended to a member on one occasion only.</w:t>
      </w:r>
    </w:p>
    <w:p w14:paraId="3EB4A14A" w14:textId="77777777" w:rsidR="001C5BF1" w:rsidRPr="00D90A05" w:rsidRDefault="001C5BF1" w:rsidP="000017FE">
      <w:pPr>
        <w:ind w:left="993" w:hanging="636"/>
        <w:jc w:val="both"/>
        <w:rPr>
          <w:rFonts w:ascii="Calibri" w:hAnsi="Calibri"/>
          <w:color w:val="000000"/>
        </w:rPr>
      </w:pPr>
    </w:p>
    <w:p w14:paraId="329C5B97" w14:textId="33E8FADC" w:rsidR="00FA5C2C" w:rsidRPr="00D90A05" w:rsidRDefault="000017FE" w:rsidP="00656A72">
      <w:pPr>
        <w:ind w:left="993" w:hanging="567"/>
        <w:jc w:val="both"/>
        <w:rPr>
          <w:rFonts w:ascii="Calibri" w:hAnsi="Calibri"/>
          <w:color w:val="000000"/>
        </w:rPr>
      </w:pPr>
      <w:r w:rsidRPr="00D90A05">
        <w:rPr>
          <w:rFonts w:ascii="Calibri" w:hAnsi="Calibri"/>
          <w:color w:val="000000"/>
        </w:rPr>
        <w:t>1</w:t>
      </w:r>
      <w:r w:rsidR="006A5EF8">
        <w:rPr>
          <w:rFonts w:ascii="Calibri" w:hAnsi="Calibri"/>
          <w:color w:val="000000"/>
        </w:rPr>
        <w:t>6</w:t>
      </w:r>
      <w:r w:rsidRPr="00D90A05">
        <w:rPr>
          <w:rFonts w:ascii="Calibri" w:hAnsi="Calibri"/>
          <w:color w:val="000000"/>
        </w:rPr>
        <w:t>.2</w:t>
      </w:r>
      <w:r w:rsidRPr="00D90A05">
        <w:rPr>
          <w:rFonts w:ascii="Calibri" w:hAnsi="Calibri"/>
          <w:color w:val="000000"/>
        </w:rPr>
        <w:tab/>
      </w:r>
      <w:r w:rsidR="00FA5C2C" w:rsidRPr="00D90A05">
        <w:rPr>
          <w:rFonts w:ascii="Calibri" w:hAnsi="Calibri"/>
          <w:color w:val="000000"/>
        </w:rPr>
        <w:t>Where a member is absent on sic</w:t>
      </w:r>
      <w:r w:rsidR="00B50953" w:rsidRPr="00D90A05">
        <w:rPr>
          <w:rFonts w:ascii="Calibri" w:hAnsi="Calibri"/>
          <w:color w:val="000000"/>
        </w:rPr>
        <w:t>k leave he/she must inform the Station O</w:t>
      </w:r>
      <w:r w:rsidR="00FA5C2C" w:rsidRPr="00D90A05">
        <w:rPr>
          <w:rFonts w:ascii="Calibri" w:hAnsi="Calibri"/>
          <w:color w:val="000000"/>
        </w:rPr>
        <w:t>fficer. If the period of sick leave extends for more than two consecutive days he/she must submit a sick leave certificate from a medical practitioner to the Council.</w:t>
      </w:r>
    </w:p>
    <w:p w14:paraId="3372832D" w14:textId="77777777" w:rsidR="00FA5C2C" w:rsidRPr="00D90A05" w:rsidRDefault="00FA5C2C" w:rsidP="00AA43B4">
      <w:pPr>
        <w:pStyle w:val="BodyTextIndent"/>
        <w:tabs>
          <w:tab w:val="left" w:pos="426"/>
        </w:tabs>
        <w:spacing w:line="276" w:lineRule="auto"/>
        <w:jc w:val="both"/>
        <w:rPr>
          <w:rFonts w:ascii="Calibri" w:hAnsi="Calibri"/>
          <w:color w:val="000000"/>
          <w:sz w:val="18"/>
          <w:szCs w:val="18"/>
        </w:rPr>
      </w:pPr>
    </w:p>
    <w:p w14:paraId="4B1F2E96" w14:textId="77777777" w:rsidR="00FA5C2C" w:rsidRPr="00D90A05" w:rsidRDefault="00861DE9" w:rsidP="00D66335">
      <w:pPr>
        <w:numPr>
          <w:ilvl w:val="0"/>
          <w:numId w:val="7"/>
        </w:numPr>
        <w:tabs>
          <w:tab w:val="clear" w:pos="360"/>
          <w:tab w:val="left" w:pos="709"/>
        </w:tabs>
        <w:spacing w:line="276" w:lineRule="auto"/>
        <w:ind w:left="426" w:hanging="426"/>
        <w:jc w:val="both"/>
        <w:rPr>
          <w:rFonts w:ascii="Calibri" w:hAnsi="Calibri"/>
          <w:b/>
          <w:color w:val="000000"/>
        </w:rPr>
      </w:pPr>
      <w:r w:rsidRPr="00D90A05">
        <w:rPr>
          <w:rFonts w:ascii="Calibri" w:hAnsi="Calibri"/>
          <w:b/>
          <w:color w:val="000000"/>
          <w:u w:val="single"/>
        </w:rPr>
        <w:t>ANNUAL LEAVE</w:t>
      </w:r>
      <w:r w:rsidRPr="00D90A05">
        <w:rPr>
          <w:rFonts w:ascii="Calibri" w:hAnsi="Calibri"/>
          <w:b/>
          <w:color w:val="000000"/>
        </w:rPr>
        <w:t>:</w:t>
      </w:r>
    </w:p>
    <w:p w14:paraId="064B1726" w14:textId="39C524E6" w:rsidR="00FA5C2C" w:rsidRPr="00D90A05" w:rsidRDefault="00D66335" w:rsidP="00D66335">
      <w:pPr>
        <w:tabs>
          <w:tab w:val="left" w:pos="709"/>
        </w:tabs>
        <w:spacing w:line="276" w:lineRule="auto"/>
        <w:ind w:left="426" w:hanging="426"/>
        <w:jc w:val="both"/>
        <w:rPr>
          <w:rFonts w:ascii="Calibri" w:hAnsi="Calibri"/>
          <w:color w:val="000000"/>
        </w:rPr>
      </w:pPr>
      <w:r w:rsidRPr="00D90A05">
        <w:rPr>
          <w:rFonts w:ascii="Calibri" w:hAnsi="Calibri"/>
          <w:color w:val="000000"/>
        </w:rPr>
        <w:tab/>
      </w:r>
      <w:r w:rsidR="00FA5C2C" w:rsidRPr="00D90A05">
        <w:rPr>
          <w:rFonts w:ascii="Calibri" w:hAnsi="Calibri"/>
          <w:color w:val="000000"/>
        </w:rPr>
        <w:t>Annual leave shall be provided in accordance with the organisation of Working Time Act, 1997. Holiday Pay will be paid accordingly as per agreed national guidelines a</w:t>
      </w:r>
      <w:r w:rsidR="002A2E99" w:rsidRPr="00D90A05">
        <w:rPr>
          <w:rFonts w:ascii="Calibri" w:hAnsi="Calibri"/>
          <w:color w:val="000000"/>
        </w:rPr>
        <w:t xml:space="preserve">s issued by the </w:t>
      </w:r>
      <w:r w:rsidR="00BA59E6">
        <w:rPr>
          <w:rFonts w:ascii="Calibri" w:hAnsi="Calibri"/>
          <w:color w:val="000000"/>
        </w:rPr>
        <w:t>LGMA</w:t>
      </w:r>
      <w:r w:rsidR="002A2E99" w:rsidRPr="00D90A05">
        <w:rPr>
          <w:rFonts w:ascii="Calibri" w:hAnsi="Calibri"/>
          <w:color w:val="000000"/>
        </w:rPr>
        <w:t xml:space="preserve"> and/or </w:t>
      </w:r>
      <w:r w:rsidR="000D3D2F">
        <w:rPr>
          <w:rFonts w:ascii="Calibri" w:hAnsi="Calibri"/>
          <w:color w:val="000000"/>
        </w:rPr>
        <w:t>Government</w:t>
      </w:r>
      <w:r w:rsidR="00FA5C2C" w:rsidRPr="00D90A05">
        <w:rPr>
          <w:rFonts w:ascii="Calibri" w:hAnsi="Calibri"/>
          <w:color w:val="000000"/>
        </w:rPr>
        <w:t>.</w:t>
      </w:r>
    </w:p>
    <w:p w14:paraId="09C3BA71" w14:textId="77777777" w:rsidR="00C5701F" w:rsidRPr="00D90A05" w:rsidRDefault="00C5701F" w:rsidP="00AA43B4">
      <w:pPr>
        <w:tabs>
          <w:tab w:val="left" w:pos="426"/>
        </w:tabs>
        <w:spacing w:line="276" w:lineRule="auto"/>
        <w:jc w:val="both"/>
        <w:rPr>
          <w:rFonts w:ascii="Calibri" w:hAnsi="Calibri"/>
          <w:color w:val="000000"/>
          <w:sz w:val="20"/>
          <w:u w:val="single"/>
        </w:rPr>
      </w:pPr>
    </w:p>
    <w:p w14:paraId="7BB7FE7D" w14:textId="77777777" w:rsidR="00656A72" w:rsidRPr="00D90A05" w:rsidRDefault="00656A72" w:rsidP="00656A72">
      <w:pPr>
        <w:numPr>
          <w:ilvl w:val="0"/>
          <w:numId w:val="7"/>
        </w:numPr>
        <w:spacing w:line="276" w:lineRule="auto"/>
        <w:jc w:val="both"/>
        <w:rPr>
          <w:rFonts w:ascii="Calibri" w:hAnsi="Calibri"/>
          <w:b/>
          <w:color w:val="000000"/>
        </w:rPr>
      </w:pPr>
      <w:r w:rsidRPr="00D90A05">
        <w:rPr>
          <w:rFonts w:ascii="Calibri" w:hAnsi="Calibri"/>
          <w:b/>
          <w:color w:val="000000"/>
          <w:u w:val="single"/>
        </w:rPr>
        <w:t>CLOTHING</w:t>
      </w:r>
      <w:r w:rsidRPr="00D90A05">
        <w:rPr>
          <w:rFonts w:ascii="Calibri" w:hAnsi="Calibri"/>
          <w:b/>
          <w:color w:val="000000"/>
        </w:rPr>
        <w:t>:</w:t>
      </w:r>
    </w:p>
    <w:p w14:paraId="5CAB0C40" w14:textId="003A917A" w:rsidR="00656A72" w:rsidRPr="00193A2B" w:rsidRDefault="00656A72" w:rsidP="00656A72">
      <w:pPr>
        <w:tabs>
          <w:tab w:val="left" w:pos="993"/>
        </w:tabs>
        <w:ind w:left="993" w:hanging="567"/>
        <w:jc w:val="both"/>
        <w:rPr>
          <w:rFonts w:ascii="Calibri" w:hAnsi="Calibri"/>
        </w:rPr>
      </w:pPr>
      <w:r w:rsidRPr="00193A2B">
        <w:rPr>
          <w:rFonts w:ascii="Calibri" w:hAnsi="Calibri"/>
        </w:rPr>
        <w:t>1</w:t>
      </w:r>
      <w:r>
        <w:rPr>
          <w:rFonts w:ascii="Calibri" w:hAnsi="Calibri"/>
        </w:rPr>
        <w:t>8</w:t>
      </w:r>
      <w:r w:rsidRPr="00193A2B">
        <w:rPr>
          <w:rFonts w:ascii="Calibri" w:hAnsi="Calibri"/>
        </w:rPr>
        <w:t>.1</w:t>
      </w:r>
      <w:r w:rsidRPr="00193A2B">
        <w:rPr>
          <w:rFonts w:ascii="Calibri" w:hAnsi="Calibri"/>
        </w:rPr>
        <w:tab/>
        <w:t xml:space="preserve">Each </w:t>
      </w:r>
      <w:r>
        <w:rPr>
          <w:rFonts w:ascii="Calibri" w:hAnsi="Calibri"/>
        </w:rPr>
        <w:t xml:space="preserve">Firefighter </w:t>
      </w:r>
      <w:r w:rsidRPr="00193A2B">
        <w:rPr>
          <w:rFonts w:ascii="Calibri" w:hAnsi="Calibri"/>
        </w:rPr>
        <w:t xml:space="preserve">on appointment will be issued with all appropriate Personal </w:t>
      </w:r>
      <w:r>
        <w:rPr>
          <w:rFonts w:ascii="Calibri" w:hAnsi="Calibri"/>
        </w:rPr>
        <w:t>P</w:t>
      </w:r>
      <w:r w:rsidRPr="00193A2B">
        <w:rPr>
          <w:rFonts w:ascii="Calibri" w:hAnsi="Calibri"/>
        </w:rPr>
        <w:t xml:space="preserve">rotective </w:t>
      </w:r>
      <w:r>
        <w:rPr>
          <w:rFonts w:ascii="Calibri" w:hAnsi="Calibri"/>
        </w:rPr>
        <w:t>C</w:t>
      </w:r>
      <w:r w:rsidRPr="00193A2B">
        <w:rPr>
          <w:rFonts w:ascii="Calibri" w:hAnsi="Calibri"/>
        </w:rPr>
        <w:t xml:space="preserve">lothing and Equipment which shall be stored in the Fire Station. </w:t>
      </w:r>
    </w:p>
    <w:p w14:paraId="2901E36B" w14:textId="77777777" w:rsidR="00656A72" w:rsidRPr="00D90A05" w:rsidRDefault="00656A72" w:rsidP="00656A72">
      <w:pPr>
        <w:tabs>
          <w:tab w:val="left" w:pos="426"/>
        </w:tabs>
        <w:spacing w:line="276" w:lineRule="auto"/>
        <w:jc w:val="both"/>
        <w:rPr>
          <w:rFonts w:ascii="Calibri" w:hAnsi="Calibri"/>
          <w:color w:val="000000"/>
          <w:highlight w:val="yellow"/>
        </w:rPr>
      </w:pPr>
    </w:p>
    <w:p w14:paraId="487E567D" w14:textId="06BAD263" w:rsidR="00656A72" w:rsidRDefault="00656A72" w:rsidP="00656A72">
      <w:pPr>
        <w:ind w:left="993" w:hanging="567"/>
        <w:jc w:val="both"/>
        <w:rPr>
          <w:rFonts w:ascii="Calibri" w:hAnsi="Calibri"/>
        </w:rPr>
      </w:pPr>
      <w:r w:rsidRPr="00193A2B">
        <w:rPr>
          <w:rFonts w:ascii="Calibri" w:hAnsi="Calibri"/>
        </w:rPr>
        <w:t>1</w:t>
      </w:r>
      <w:r>
        <w:rPr>
          <w:rFonts w:ascii="Calibri" w:hAnsi="Calibri"/>
        </w:rPr>
        <w:t>8</w:t>
      </w:r>
      <w:r w:rsidRPr="00193A2B">
        <w:rPr>
          <w:rFonts w:ascii="Calibri" w:hAnsi="Calibri"/>
        </w:rPr>
        <w:t>.</w:t>
      </w:r>
      <w:r>
        <w:rPr>
          <w:rFonts w:ascii="Calibri" w:hAnsi="Calibri"/>
        </w:rPr>
        <w:t>2</w:t>
      </w:r>
      <w:r w:rsidRPr="00193A2B">
        <w:rPr>
          <w:rFonts w:ascii="Calibri" w:hAnsi="Calibri"/>
        </w:rPr>
        <w:tab/>
        <w:t xml:space="preserve">A </w:t>
      </w:r>
      <w:r>
        <w:rPr>
          <w:rFonts w:ascii="Calibri" w:hAnsi="Calibri"/>
        </w:rPr>
        <w:t xml:space="preserve">Firefighter </w:t>
      </w:r>
      <w:r w:rsidRPr="00193A2B">
        <w:rPr>
          <w:rFonts w:ascii="Calibri" w:hAnsi="Calibri"/>
        </w:rPr>
        <w:t xml:space="preserve">will be required to return to the Council on request and, in any event, on their leaving / retiring from the Fire Service all property and equipment which are either issued to him/her personally or are under his/her control. </w:t>
      </w:r>
    </w:p>
    <w:p w14:paraId="4825D012" w14:textId="77777777" w:rsidR="006A5EF8" w:rsidRPr="00193A2B" w:rsidRDefault="006A5EF8" w:rsidP="00656A72">
      <w:pPr>
        <w:ind w:left="993" w:hanging="567"/>
        <w:jc w:val="both"/>
        <w:rPr>
          <w:rFonts w:ascii="Calibri" w:hAnsi="Calibri"/>
          <w:strike/>
        </w:rPr>
      </w:pPr>
    </w:p>
    <w:p w14:paraId="34D425EB" w14:textId="77777777" w:rsidR="00FA5C2C" w:rsidRPr="00D90A05" w:rsidRDefault="00FA5C2C" w:rsidP="00D66335">
      <w:pPr>
        <w:numPr>
          <w:ilvl w:val="0"/>
          <w:numId w:val="7"/>
        </w:numPr>
        <w:tabs>
          <w:tab w:val="clear" w:pos="360"/>
          <w:tab w:val="left" w:pos="426"/>
        </w:tabs>
        <w:spacing w:line="276" w:lineRule="auto"/>
        <w:ind w:left="426" w:hanging="426"/>
        <w:jc w:val="both"/>
        <w:rPr>
          <w:rFonts w:ascii="Calibri" w:hAnsi="Calibri"/>
          <w:b/>
          <w:color w:val="000000"/>
        </w:rPr>
      </w:pPr>
      <w:r w:rsidRPr="00D90A05">
        <w:rPr>
          <w:rFonts w:ascii="Calibri" w:hAnsi="Calibri"/>
          <w:b/>
          <w:color w:val="000000"/>
          <w:u w:val="single"/>
        </w:rPr>
        <w:t>GENERAL</w:t>
      </w:r>
      <w:r w:rsidRPr="00D90A05">
        <w:rPr>
          <w:rFonts w:ascii="Calibri" w:hAnsi="Calibri"/>
          <w:b/>
          <w:color w:val="000000"/>
        </w:rPr>
        <w:t>:</w:t>
      </w:r>
    </w:p>
    <w:p w14:paraId="49BF69EF" w14:textId="77777777" w:rsidR="00FA5C2C" w:rsidRPr="00193A2B" w:rsidRDefault="006B1BA3" w:rsidP="00AA43B4">
      <w:pPr>
        <w:spacing w:line="276" w:lineRule="auto"/>
        <w:ind w:left="426"/>
        <w:jc w:val="both"/>
        <w:rPr>
          <w:rFonts w:ascii="Calibri" w:hAnsi="Calibri"/>
        </w:rPr>
      </w:pPr>
      <w:proofErr w:type="spellStart"/>
      <w:r w:rsidRPr="00193A2B">
        <w:rPr>
          <w:rFonts w:ascii="Calibri" w:hAnsi="Calibri"/>
        </w:rPr>
        <w:t>He/She</w:t>
      </w:r>
      <w:proofErr w:type="spellEnd"/>
      <w:r w:rsidRPr="00193A2B">
        <w:rPr>
          <w:rFonts w:ascii="Calibri" w:hAnsi="Calibri"/>
        </w:rPr>
        <w:t xml:space="preserve"> must comply with all c</w:t>
      </w:r>
      <w:r w:rsidR="00FA5C2C" w:rsidRPr="00193A2B">
        <w:rPr>
          <w:rFonts w:ascii="Calibri" w:hAnsi="Calibri"/>
        </w:rPr>
        <w:t xml:space="preserve">onditions of employment </w:t>
      </w:r>
      <w:r w:rsidR="00123F95" w:rsidRPr="00193A2B">
        <w:rPr>
          <w:rFonts w:ascii="Calibri" w:hAnsi="Calibri"/>
        </w:rPr>
        <w:t xml:space="preserve">for part-time retained firefighters as set out in all </w:t>
      </w:r>
      <w:r w:rsidR="00FA5C2C" w:rsidRPr="00193A2B">
        <w:rPr>
          <w:rFonts w:ascii="Calibri" w:hAnsi="Calibri"/>
        </w:rPr>
        <w:t>relevant national agreements for Retained Firefighters.</w:t>
      </w:r>
    </w:p>
    <w:p w14:paraId="4F4FCD31" w14:textId="77777777" w:rsidR="001B08B5" w:rsidRPr="00D90A05" w:rsidRDefault="001B08B5" w:rsidP="00AA43B4">
      <w:pPr>
        <w:tabs>
          <w:tab w:val="left" w:pos="426"/>
        </w:tabs>
        <w:spacing w:line="276" w:lineRule="auto"/>
        <w:jc w:val="both"/>
        <w:rPr>
          <w:rFonts w:ascii="Calibri" w:hAnsi="Calibri"/>
          <w:b/>
          <w:color w:val="000000"/>
        </w:rPr>
      </w:pPr>
    </w:p>
    <w:p w14:paraId="437FA2B3" w14:textId="77777777" w:rsidR="00FA5C2C" w:rsidRPr="00D90A05" w:rsidRDefault="00FA5C2C" w:rsidP="00D66335">
      <w:pPr>
        <w:numPr>
          <w:ilvl w:val="0"/>
          <w:numId w:val="7"/>
        </w:numPr>
        <w:tabs>
          <w:tab w:val="clear" w:pos="360"/>
          <w:tab w:val="left" w:pos="426"/>
        </w:tabs>
        <w:spacing w:line="276" w:lineRule="auto"/>
        <w:ind w:left="426" w:hanging="426"/>
        <w:jc w:val="both"/>
        <w:rPr>
          <w:rFonts w:ascii="Calibri" w:hAnsi="Calibri"/>
          <w:b/>
          <w:color w:val="000000"/>
        </w:rPr>
      </w:pPr>
      <w:r w:rsidRPr="00D90A05">
        <w:rPr>
          <w:rFonts w:ascii="Calibri" w:hAnsi="Calibri"/>
          <w:b/>
          <w:color w:val="000000"/>
          <w:u w:val="single"/>
        </w:rPr>
        <w:t>GRIEVANCE PROCEDURE</w:t>
      </w:r>
      <w:r w:rsidRPr="00D90A05">
        <w:rPr>
          <w:rFonts w:ascii="Calibri" w:hAnsi="Calibri"/>
          <w:b/>
          <w:color w:val="000000"/>
        </w:rPr>
        <w:t>:</w:t>
      </w:r>
    </w:p>
    <w:p w14:paraId="129174F6" w14:textId="77777777" w:rsidR="009F43DE" w:rsidRPr="00D90A05" w:rsidRDefault="00FA5C2C" w:rsidP="00AA43B4">
      <w:pPr>
        <w:spacing w:line="276" w:lineRule="auto"/>
        <w:ind w:left="426"/>
        <w:jc w:val="both"/>
        <w:rPr>
          <w:rFonts w:ascii="Calibri" w:hAnsi="Calibri"/>
          <w:color w:val="000000"/>
        </w:rPr>
      </w:pPr>
      <w:r w:rsidRPr="00D90A05">
        <w:rPr>
          <w:rFonts w:ascii="Calibri" w:hAnsi="Calibri"/>
          <w:color w:val="000000"/>
        </w:rPr>
        <w:t xml:space="preserve">The terms of the Council’s Grievance </w:t>
      </w:r>
      <w:r w:rsidR="000017FE" w:rsidRPr="00D90A05">
        <w:rPr>
          <w:rFonts w:ascii="Calibri" w:hAnsi="Calibri"/>
          <w:color w:val="000000"/>
        </w:rPr>
        <w:t xml:space="preserve">and Disciplinary </w:t>
      </w:r>
      <w:r w:rsidRPr="00D90A05">
        <w:rPr>
          <w:rFonts w:ascii="Calibri" w:hAnsi="Calibri"/>
          <w:color w:val="000000"/>
        </w:rPr>
        <w:t xml:space="preserve">Procedures, or any other </w:t>
      </w:r>
      <w:r w:rsidR="000017FE" w:rsidRPr="00D90A05">
        <w:rPr>
          <w:rFonts w:ascii="Calibri" w:hAnsi="Calibri"/>
          <w:color w:val="000000"/>
        </w:rPr>
        <w:t>grievance /</w:t>
      </w:r>
      <w:r w:rsidRPr="00D90A05">
        <w:rPr>
          <w:rFonts w:ascii="Calibri" w:hAnsi="Calibri"/>
          <w:color w:val="000000"/>
        </w:rPr>
        <w:t xml:space="preserve">disciplinary procedures agreed at national level between the LGMSB and the Trade Union representing retained firefighters, shall apply to the </w:t>
      </w:r>
      <w:r w:rsidR="009F43DE" w:rsidRPr="00D90A05">
        <w:rPr>
          <w:rFonts w:ascii="Calibri" w:hAnsi="Calibri"/>
          <w:color w:val="000000"/>
        </w:rPr>
        <w:t>employee.</w:t>
      </w:r>
    </w:p>
    <w:p w14:paraId="5C8E7B4F" w14:textId="77777777" w:rsidR="009F43DE" w:rsidRPr="00D90A05" w:rsidRDefault="009F43DE" w:rsidP="006F24B5">
      <w:pPr>
        <w:tabs>
          <w:tab w:val="left" w:pos="426"/>
        </w:tabs>
        <w:ind w:left="360"/>
        <w:jc w:val="center"/>
        <w:rPr>
          <w:rFonts w:ascii="Calibri" w:hAnsi="Calibri"/>
          <w:color w:val="000000"/>
        </w:rPr>
      </w:pPr>
    </w:p>
    <w:p w14:paraId="611D6DA0" w14:textId="77777777" w:rsidR="009F43DE" w:rsidRPr="00D90A05" w:rsidRDefault="006F24B5" w:rsidP="006F24B5">
      <w:pPr>
        <w:tabs>
          <w:tab w:val="left" w:pos="426"/>
        </w:tabs>
        <w:ind w:left="360"/>
        <w:jc w:val="center"/>
        <w:rPr>
          <w:rFonts w:ascii="Calibri" w:hAnsi="Calibri"/>
          <w:color w:val="000000"/>
        </w:rPr>
      </w:pPr>
      <w:r w:rsidRPr="00D90A05">
        <w:rPr>
          <w:rFonts w:ascii="Calibri" w:hAnsi="Calibri"/>
          <w:color w:val="000000"/>
        </w:rPr>
        <w:t>********************************</w:t>
      </w:r>
    </w:p>
    <w:p w14:paraId="41036A7E" w14:textId="77777777" w:rsidR="009F43DE" w:rsidRPr="00D90A05" w:rsidRDefault="009F43DE" w:rsidP="00FA5C2C">
      <w:pPr>
        <w:tabs>
          <w:tab w:val="left" w:pos="426"/>
        </w:tabs>
        <w:ind w:left="360"/>
        <w:jc w:val="both"/>
        <w:rPr>
          <w:rFonts w:ascii="Calibri" w:hAnsi="Calibri"/>
          <w:color w:val="000000"/>
        </w:rPr>
      </w:pPr>
    </w:p>
    <w:p w14:paraId="4A4E9554" w14:textId="77777777" w:rsidR="000833EE" w:rsidRPr="00D90A05" w:rsidRDefault="005B615B" w:rsidP="000833EE">
      <w:pPr>
        <w:rPr>
          <w:rFonts w:ascii="Calibri" w:hAnsi="Calibri"/>
          <w:color w:val="000000"/>
        </w:rPr>
      </w:pPr>
      <w:r>
        <w:rPr>
          <w:noProof/>
          <w:color w:val="000000"/>
          <w:lang w:eastAsia="en-GB"/>
        </w:rPr>
        <w:lastRenderedPageBreak/>
        <w:drawing>
          <wp:anchor distT="0" distB="0" distL="114300" distR="114300" simplePos="0" relativeHeight="251657728" behindDoc="1" locked="0" layoutInCell="1" allowOverlap="1" wp14:anchorId="03CA1233" wp14:editId="7A28E7FE">
            <wp:simplePos x="0" y="0"/>
            <wp:positionH relativeFrom="column">
              <wp:posOffset>-104140</wp:posOffset>
            </wp:positionH>
            <wp:positionV relativeFrom="paragraph">
              <wp:posOffset>0</wp:posOffset>
            </wp:positionV>
            <wp:extent cx="810260" cy="1284605"/>
            <wp:effectExtent l="0" t="0" r="8890" b="0"/>
            <wp:wrapTight wrapText="bothSides">
              <wp:wrapPolygon edited="0">
                <wp:start x="8633" y="0"/>
                <wp:lineTo x="5078" y="4484"/>
                <wp:lineTo x="2031" y="6086"/>
                <wp:lineTo x="2031" y="10250"/>
                <wp:lineTo x="3047" y="15375"/>
                <wp:lineTo x="0" y="15696"/>
                <wp:lineTo x="0" y="17617"/>
                <wp:lineTo x="508" y="20500"/>
                <wp:lineTo x="2031" y="21141"/>
                <wp:lineTo x="2539" y="21141"/>
                <wp:lineTo x="18790" y="21141"/>
                <wp:lineTo x="19298" y="21141"/>
                <wp:lineTo x="20821" y="20500"/>
                <wp:lineTo x="21329" y="17617"/>
                <wp:lineTo x="21329" y="15696"/>
                <wp:lineTo x="18282" y="15375"/>
                <wp:lineTo x="20313" y="6406"/>
                <wp:lineTo x="18282" y="5445"/>
                <wp:lineTo x="15743" y="5125"/>
                <wp:lineTo x="16759" y="3844"/>
                <wp:lineTo x="13204" y="0"/>
                <wp:lineTo x="8633" y="0"/>
              </wp:wrapPolygon>
            </wp:wrapTight>
            <wp:docPr id="4" name="Picture 1" descr="Mayo CC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 CC Crest"/>
                    <pic:cNvPicPr>
                      <a:picLocks noChangeAspect="1" noChangeArrowheads="1"/>
                    </pic:cNvPicPr>
                  </pic:nvPicPr>
                  <pic:blipFill>
                    <a:blip r:embed="rId17" r:link="rId16" cstate="print">
                      <a:extLst>
                        <a:ext uri="{28A0092B-C50C-407E-A947-70E740481C1C}">
                          <a14:useLocalDpi xmlns:a14="http://schemas.microsoft.com/office/drawing/2010/main" val="0"/>
                        </a:ext>
                      </a:extLst>
                    </a:blip>
                    <a:srcRect/>
                    <a:stretch>
                      <a:fillRect/>
                    </a:stretch>
                  </pic:blipFill>
                  <pic:spPr bwMode="auto">
                    <a:xfrm>
                      <a:off x="0" y="0"/>
                      <a:ext cx="810260" cy="1284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C39E18" w14:textId="77777777" w:rsidR="000833EE" w:rsidRPr="00162C53" w:rsidRDefault="00162C53" w:rsidP="000833EE">
      <w:pPr>
        <w:ind w:left="1560"/>
        <w:jc w:val="center"/>
        <w:rPr>
          <w:rFonts w:ascii="Calibri" w:hAnsi="Calibri"/>
          <w:b/>
          <w:color w:val="000000"/>
          <w:sz w:val="44"/>
          <w:szCs w:val="44"/>
          <w14:shadow w14:blurRad="50800" w14:dist="38100" w14:dir="2700000" w14:sx="100000" w14:sy="100000" w14:kx="0" w14:ky="0" w14:algn="tl">
            <w14:srgbClr w14:val="000000">
              <w14:alpha w14:val="60000"/>
            </w14:srgbClr>
          </w14:shadow>
        </w:rPr>
      </w:pPr>
      <w:r w:rsidRPr="00162C53">
        <w:rPr>
          <w:noProof/>
          <w:sz w:val="44"/>
          <w:szCs w:val="44"/>
          <w:lang w:eastAsia="en-GB"/>
        </w:rPr>
        <w:drawing>
          <wp:anchor distT="0" distB="0" distL="114300" distR="114300" simplePos="0" relativeHeight="251684352" behindDoc="0" locked="0" layoutInCell="1" allowOverlap="1" wp14:anchorId="0E5907B1" wp14:editId="0888D411">
            <wp:simplePos x="0" y="0"/>
            <wp:positionH relativeFrom="margin">
              <wp:align>right</wp:align>
            </wp:positionH>
            <wp:positionV relativeFrom="page">
              <wp:posOffset>1013353</wp:posOffset>
            </wp:positionV>
            <wp:extent cx="866775" cy="866775"/>
            <wp:effectExtent l="0" t="0" r="952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anchor>
        </w:drawing>
      </w:r>
      <w:r w:rsidR="000833EE" w:rsidRPr="00162C53">
        <w:rPr>
          <w:rFonts w:ascii="Calibri" w:hAnsi="Calibri"/>
          <w:b/>
          <w:color w:val="000000"/>
          <w:sz w:val="44"/>
          <w:szCs w:val="44"/>
          <w14:shadow w14:blurRad="50800" w14:dist="38100" w14:dir="2700000" w14:sx="100000" w14:sy="100000" w14:kx="0" w14:ky="0" w14:algn="tl">
            <w14:srgbClr w14:val="000000">
              <w14:alpha w14:val="60000"/>
            </w14:srgbClr>
          </w14:shadow>
        </w:rPr>
        <w:t>COMHARILE CONTAE MHAIGH EO</w:t>
      </w:r>
    </w:p>
    <w:p w14:paraId="4294CBBF" w14:textId="77777777" w:rsidR="000833EE" w:rsidRPr="00162C53" w:rsidRDefault="000833EE" w:rsidP="000833EE">
      <w:pPr>
        <w:ind w:left="1560"/>
        <w:jc w:val="center"/>
        <w:rPr>
          <w:rFonts w:ascii="Calibri" w:hAnsi="Calibri"/>
          <w:b/>
          <w:color w:val="000000"/>
          <w:sz w:val="44"/>
          <w:szCs w:val="44"/>
          <w14:shadow w14:blurRad="50800" w14:dist="38100" w14:dir="2700000" w14:sx="100000" w14:sy="100000" w14:kx="0" w14:ky="0" w14:algn="tl">
            <w14:srgbClr w14:val="000000">
              <w14:alpha w14:val="60000"/>
            </w14:srgbClr>
          </w14:shadow>
        </w:rPr>
      </w:pPr>
      <w:r w:rsidRPr="00162C53">
        <w:rPr>
          <w:rFonts w:ascii="Calibri" w:hAnsi="Calibri"/>
          <w:b/>
          <w:color w:val="000000"/>
          <w:sz w:val="44"/>
          <w:szCs w:val="44"/>
          <w14:shadow w14:blurRad="50800" w14:dist="38100" w14:dir="2700000" w14:sx="100000" w14:sy="100000" w14:kx="0" w14:ky="0" w14:algn="tl">
            <w14:srgbClr w14:val="000000">
              <w14:alpha w14:val="60000"/>
            </w14:srgbClr>
          </w14:shadow>
        </w:rPr>
        <w:t>MAYO COUNTY COUNCIL</w:t>
      </w:r>
    </w:p>
    <w:p w14:paraId="61592DBC" w14:textId="77777777" w:rsidR="000833EE" w:rsidRPr="00D90A05" w:rsidRDefault="000833EE" w:rsidP="000833EE">
      <w:pPr>
        <w:rPr>
          <w:rFonts w:ascii="Calibri" w:hAnsi="Calibri"/>
          <w:color w:val="000000"/>
        </w:rPr>
      </w:pPr>
    </w:p>
    <w:p w14:paraId="353C6CD9" w14:textId="77777777" w:rsidR="000833EE" w:rsidRDefault="000833EE" w:rsidP="000833EE">
      <w:pPr>
        <w:jc w:val="both"/>
        <w:rPr>
          <w:rFonts w:ascii="Calibri" w:hAnsi="Calibri"/>
          <w:color w:val="000000"/>
          <w:sz w:val="16"/>
          <w:szCs w:val="16"/>
        </w:rPr>
      </w:pPr>
    </w:p>
    <w:p w14:paraId="6A289BB8" w14:textId="77777777" w:rsidR="00467D6E" w:rsidRDefault="00467D6E" w:rsidP="000833EE">
      <w:pPr>
        <w:jc w:val="both"/>
        <w:rPr>
          <w:rFonts w:ascii="Calibri" w:hAnsi="Calibri"/>
          <w:color w:val="000000"/>
          <w:sz w:val="16"/>
          <w:szCs w:val="16"/>
        </w:rPr>
      </w:pPr>
    </w:p>
    <w:p w14:paraId="32EAC859" w14:textId="77777777" w:rsidR="00467D6E" w:rsidRPr="00D90A05" w:rsidRDefault="00467D6E" w:rsidP="000833EE">
      <w:pPr>
        <w:jc w:val="both"/>
        <w:rPr>
          <w:rFonts w:ascii="Calibri" w:hAnsi="Calibri"/>
          <w:color w:val="000000"/>
          <w:sz w:val="16"/>
          <w:szCs w:val="16"/>
        </w:rPr>
      </w:pPr>
    </w:p>
    <w:p w14:paraId="7414C463" w14:textId="77777777" w:rsidR="000833EE" w:rsidRPr="00D90A05" w:rsidRDefault="000833EE" w:rsidP="000833EE">
      <w:pPr>
        <w:jc w:val="both"/>
        <w:rPr>
          <w:rFonts w:ascii="Calibri" w:hAnsi="Calibri"/>
          <w:color w:val="000000"/>
          <w:sz w:val="16"/>
          <w:szCs w:val="16"/>
        </w:rPr>
      </w:pPr>
    </w:p>
    <w:p w14:paraId="5BBF03CC" w14:textId="77777777" w:rsidR="00990BFD" w:rsidRPr="00D90A05" w:rsidRDefault="00990BFD" w:rsidP="00990BFD">
      <w:pPr>
        <w:pStyle w:val="Heading1"/>
        <w:pBdr>
          <w:top w:val="single" w:sz="4" w:space="1" w:color="auto"/>
          <w:left w:val="single" w:sz="4" w:space="4" w:color="auto"/>
          <w:bottom w:val="single" w:sz="4" w:space="1" w:color="auto"/>
          <w:right w:val="single" w:sz="4" w:space="4" w:color="auto"/>
        </w:pBdr>
        <w:shd w:val="clear" w:color="auto" w:fill="D9E2F3" w:themeFill="accent1" w:themeFillTint="33"/>
        <w:rPr>
          <w:rFonts w:ascii="Calibri" w:hAnsi="Calibri"/>
          <w:color w:val="000000"/>
          <w:sz w:val="36"/>
          <w:szCs w:val="32"/>
        </w:rPr>
      </w:pPr>
      <w:bookmarkStart w:id="17" w:name="_Hlk523216833"/>
      <w:r w:rsidRPr="00D90A05">
        <w:rPr>
          <w:rFonts w:ascii="Calibri" w:hAnsi="Calibri"/>
          <w:color w:val="000000"/>
          <w:sz w:val="36"/>
          <w:szCs w:val="32"/>
        </w:rPr>
        <w:t xml:space="preserve">   GRIEVANCE PROCEDURE FOR FIRE BRIGADE PERSONNEL </w:t>
      </w:r>
    </w:p>
    <w:bookmarkEnd w:id="17"/>
    <w:p w14:paraId="4A01906F" w14:textId="77777777" w:rsidR="00364B10" w:rsidRDefault="00364B10" w:rsidP="000833EE">
      <w:pPr>
        <w:jc w:val="both"/>
        <w:rPr>
          <w:rFonts w:ascii="Calibri" w:hAnsi="Calibri"/>
          <w:color w:val="000000"/>
        </w:rPr>
      </w:pPr>
    </w:p>
    <w:p w14:paraId="390EDEAC" w14:textId="77777777" w:rsidR="00364B10" w:rsidRPr="00D90A05" w:rsidRDefault="00364B10" w:rsidP="000833EE">
      <w:pPr>
        <w:jc w:val="both"/>
        <w:rPr>
          <w:rFonts w:ascii="Calibri" w:hAnsi="Calibri"/>
          <w:color w:val="000000"/>
        </w:rPr>
      </w:pPr>
    </w:p>
    <w:p w14:paraId="0A8138FD" w14:textId="77777777" w:rsidR="0052585B" w:rsidRPr="00D90A05" w:rsidRDefault="0052585B" w:rsidP="00497CD2">
      <w:pPr>
        <w:numPr>
          <w:ilvl w:val="0"/>
          <w:numId w:val="2"/>
        </w:numPr>
        <w:jc w:val="both"/>
        <w:rPr>
          <w:rFonts w:ascii="Calibri" w:hAnsi="Calibri"/>
          <w:color w:val="000000"/>
        </w:rPr>
      </w:pPr>
      <w:r w:rsidRPr="00D90A05">
        <w:rPr>
          <w:rFonts w:ascii="Calibri" w:hAnsi="Calibri"/>
          <w:color w:val="000000"/>
        </w:rPr>
        <w:t>Any grievance or dispute, which arises, shall, in the first instance, be discussed between the employee(s) concerned and the immediate superior Officer.</w:t>
      </w:r>
    </w:p>
    <w:p w14:paraId="1A7406D9" w14:textId="77777777" w:rsidR="0052585B" w:rsidRPr="00D90A05" w:rsidRDefault="0052585B" w:rsidP="0052585B">
      <w:pPr>
        <w:jc w:val="both"/>
        <w:rPr>
          <w:rFonts w:ascii="Calibri" w:hAnsi="Calibri"/>
          <w:color w:val="000000"/>
        </w:rPr>
      </w:pPr>
    </w:p>
    <w:p w14:paraId="70376A80" w14:textId="77777777" w:rsidR="0052585B" w:rsidRPr="008922F2" w:rsidRDefault="0052585B" w:rsidP="00497CD2">
      <w:pPr>
        <w:numPr>
          <w:ilvl w:val="0"/>
          <w:numId w:val="2"/>
        </w:numPr>
        <w:jc w:val="both"/>
        <w:rPr>
          <w:rFonts w:ascii="Calibri" w:hAnsi="Calibri"/>
        </w:rPr>
      </w:pPr>
      <w:r w:rsidRPr="00D90A05">
        <w:rPr>
          <w:rFonts w:ascii="Calibri" w:hAnsi="Calibri"/>
          <w:color w:val="000000"/>
        </w:rPr>
        <w:t>In the event of failure to reach a satisfactory settlement, the matter shall be referred to the Chief Fire Officer within five days.</w:t>
      </w:r>
      <w:r w:rsidR="00432FEE" w:rsidRPr="00D90A05">
        <w:rPr>
          <w:rFonts w:ascii="Calibri" w:hAnsi="Calibri"/>
          <w:color w:val="000000"/>
        </w:rPr>
        <w:t xml:space="preserve"> </w:t>
      </w:r>
      <w:r w:rsidR="00432FEE" w:rsidRPr="008922F2">
        <w:rPr>
          <w:rFonts w:ascii="Calibri" w:hAnsi="Calibri"/>
        </w:rPr>
        <w:t>The Council’s Grievance and Disciplinary Procedures will be followed.</w:t>
      </w:r>
    </w:p>
    <w:p w14:paraId="18FDAF22" w14:textId="77777777" w:rsidR="0052585B" w:rsidRPr="00D90A05" w:rsidRDefault="0052585B" w:rsidP="0052585B">
      <w:pPr>
        <w:jc w:val="both"/>
        <w:rPr>
          <w:rFonts w:ascii="Calibri" w:hAnsi="Calibri"/>
          <w:color w:val="000000"/>
        </w:rPr>
      </w:pPr>
    </w:p>
    <w:p w14:paraId="57345DED" w14:textId="77777777" w:rsidR="0052585B" w:rsidRPr="00D90A05" w:rsidRDefault="0052585B" w:rsidP="00497CD2">
      <w:pPr>
        <w:numPr>
          <w:ilvl w:val="0"/>
          <w:numId w:val="2"/>
        </w:numPr>
        <w:jc w:val="both"/>
        <w:rPr>
          <w:rFonts w:ascii="Calibri" w:hAnsi="Calibri"/>
          <w:color w:val="000000"/>
        </w:rPr>
      </w:pPr>
      <w:r w:rsidRPr="00D90A05">
        <w:rPr>
          <w:rFonts w:ascii="Calibri" w:hAnsi="Calibri"/>
          <w:color w:val="000000"/>
        </w:rPr>
        <w:t>If it is considered necessary by either party, they may call upon the Shop Steward or Union Representative to be present at the discussion as appropriate.</w:t>
      </w:r>
    </w:p>
    <w:p w14:paraId="0F043E3E" w14:textId="77777777" w:rsidR="0052585B" w:rsidRPr="00D90A05" w:rsidRDefault="0052585B" w:rsidP="0052585B">
      <w:pPr>
        <w:jc w:val="both"/>
        <w:rPr>
          <w:rFonts w:ascii="Calibri" w:hAnsi="Calibri"/>
          <w:color w:val="000000"/>
        </w:rPr>
      </w:pPr>
    </w:p>
    <w:p w14:paraId="30D48EA4" w14:textId="77777777" w:rsidR="0052585B" w:rsidRPr="00D90A05" w:rsidRDefault="0052585B" w:rsidP="00497CD2">
      <w:pPr>
        <w:numPr>
          <w:ilvl w:val="0"/>
          <w:numId w:val="2"/>
        </w:numPr>
        <w:jc w:val="both"/>
        <w:rPr>
          <w:rFonts w:ascii="Calibri" w:hAnsi="Calibri"/>
          <w:i/>
          <w:color w:val="000000"/>
        </w:rPr>
      </w:pPr>
      <w:r w:rsidRPr="00D90A05">
        <w:rPr>
          <w:rFonts w:ascii="Calibri" w:hAnsi="Calibri"/>
          <w:color w:val="000000"/>
        </w:rPr>
        <w:t>In the event of failure to effect a settlement, the matter at issue shall then be referred in writing by the Union to the Council.</w:t>
      </w:r>
      <w:r w:rsidR="004C3D0E" w:rsidRPr="00D90A05">
        <w:rPr>
          <w:rFonts w:ascii="Calibri" w:hAnsi="Calibri"/>
          <w:color w:val="000000"/>
        </w:rPr>
        <w:t xml:space="preserve"> </w:t>
      </w:r>
    </w:p>
    <w:p w14:paraId="6570F34E" w14:textId="77777777" w:rsidR="0052585B" w:rsidRPr="00D90A05" w:rsidRDefault="0052585B" w:rsidP="0052585B">
      <w:pPr>
        <w:jc w:val="both"/>
        <w:rPr>
          <w:rFonts w:ascii="Calibri" w:hAnsi="Calibri"/>
          <w:color w:val="000000"/>
        </w:rPr>
      </w:pPr>
    </w:p>
    <w:p w14:paraId="3932ED59" w14:textId="77777777" w:rsidR="0052585B" w:rsidRPr="00D90A05" w:rsidRDefault="0052585B" w:rsidP="00497CD2">
      <w:pPr>
        <w:numPr>
          <w:ilvl w:val="0"/>
          <w:numId w:val="2"/>
        </w:numPr>
        <w:jc w:val="both"/>
        <w:rPr>
          <w:rFonts w:ascii="Calibri" w:hAnsi="Calibri"/>
          <w:color w:val="000000"/>
        </w:rPr>
      </w:pPr>
      <w:r w:rsidRPr="00D90A05">
        <w:rPr>
          <w:rFonts w:ascii="Calibri" w:hAnsi="Calibri"/>
          <w:color w:val="000000"/>
        </w:rPr>
        <w:t>The Council and the Unions Representative shall arrange to meet to attempt to achieve a settlement.</w:t>
      </w:r>
    </w:p>
    <w:p w14:paraId="71C84C64" w14:textId="77777777" w:rsidR="0052585B" w:rsidRPr="00D90A05" w:rsidRDefault="0052585B" w:rsidP="0052585B">
      <w:pPr>
        <w:jc w:val="both"/>
        <w:rPr>
          <w:rFonts w:ascii="Calibri" w:hAnsi="Calibri"/>
          <w:color w:val="000000"/>
        </w:rPr>
      </w:pPr>
    </w:p>
    <w:p w14:paraId="2C278919" w14:textId="77777777" w:rsidR="0052585B" w:rsidRPr="00D90A05" w:rsidRDefault="0052585B" w:rsidP="00497CD2">
      <w:pPr>
        <w:numPr>
          <w:ilvl w:val="0"/>
          <w:numId w:val="2"/>
        </w:numPr>
        <w:jc w:val="both"/>
        <w:rPr>
          <w:rFonts w:ascii="Calibri" w:hAnsi="Calibri"/>
          <w:color w:val="000000"/>
        </w:rPr>
      </w:pPr>
      <w:r w:rsidRPr="00D90A05">
        <w:rPr>
          <w:rFonts w:ascii="Calibri" w:hAnsi="Calibri"/>
          <w:color w:val="000000"/>
        </w:rPr>
        <w:t xml:space="preserve">Should the parties fail to reach agreement, the matter shall then be </w:t>
      </w:r>
      <w:r w:rsidR="00E34A04" w:rsidRPr="00D90A05">
        <w:rPr>
          <w:rFonts w:ascii="Calibri" w:hAnsi="Calibri"/>
          <w:color w:val="000000"/>
        </w:rPr>
        <w:t>referred</w:t>
      </w:r>
      <w:r w:rsidRPr="00D90A05">
        <w:rPr>
          <w:rFonts w:ascii="Calibri" w:hAnsi="Calibri"/>
          <w:color w:val="000000"/>
        </w:rPr>
        <w:t xml:space="preserve"> to the Labour Court, Labour Relations Commission, Rights Commissioner or other appropriate outside body.</w:t>
      </w:r>
    </w:p>
    <w:p w14:paraId="03C345CC" w14:textId="77777777" w:rsidR="0052585B" w:rsidRPr="00D90A05" w:rsidRDefault="0052585B" w:rsidP="0052585B">
      <w:pPr>
        <w:jc w:val="both"/>
        <w:rPr>
          <w:rFonts w:ascii="Calibri" w:hAnsi="Calibri"/>
          <w:color w:val="000000"/>
        </w:rPr>
      </w:pPr>
    </w:p>
    <w:p w14:paraId="7559620C" w14:textId="77777777" w:rsidR="0052585B" w:rsidRPr="00D90A05" w:rsidRDefault="0052585B" w:rsidP="00497CD2">
      <w:pPr>
        <w:numPr>
          <w:ilvl w:val="0"/>
          <w:numId w:val="2"/>
        </w:numPr>
        <w:jc w:val="both"/>
        <w:rPr>
          <w:rFonts w:ascii="Calibri" w:hAnsi="Calibri"/>
          <w:color w:val="000000"/>
        </w:rPr>
      </w:pPr>
      <w:r w:rsidRPr="00D90A05">
        <w:rPr>
          <w:rFonts w:ascii="Calibri" w:hAnsi="Calibri"/>
          <w:color w:val="000000"/>
        </w:rPr>
        <w:t xml:space="preserve">In the case of a grievance or dispute being processed through the foregoing procedure, no stoppage of work or </w:t>
      </w:r>
      <w:proofErr w:type="spellStart"/>
      <w:r w:rsidRPr="00D90A05">
        <w:rPr>
          <w:rFonts w:ascii="Calibri" w:hAnsi="Calibri"/>
          <w:color w:val="000000"/>
        </w:rPr>
        <w:t>non co-operation</w:t>
      </w:r>
      <w:proofErr w:type="spellEnd"/>
      <w:r w:rsidRPr="00D90A05">
        <w:rPr>
          <w:rFonts w:ascii="Calibri" w:hAnsi="Calibri"/>
          <w:color w:val="000000"/>
        </w:rPr>
        <w:t xml:space="preserve"> with the Council will occur.</w:t>
      </w:r>
    </w:p>
    <w:p w14:paraId="01135662" w14:textId="77777777" w:rsidR="00E34A04" w:rsidRPr="00D90A05" w:rsidRDefault="00E34A04" w:rsidP="00E34A04">
      <w:pPr>
        <w:tabs>
          <w:tab w:val="left" w:pos="426"/>
        </w:tabs>
        <w:jc w:val="both"/>
        <w:rPr>
          <w:rFonts w:ascii="Calibri" w:hAnsi="Calibri"/>
          <w:color w:val="000000"/>
        </w:rPr>
      </w:pPr>
    </w:p>
    <w:p w14:paraId="5DE58FFE" w14:textId="77777777" w:rsidR="00E34A04" w:rsidRPr="00D90A05" w:rsidRDefault="00E34A04" w:rsidP="00E34A04">
      <w:pPr>
        <w:tabs>
          <w:tab w:val="left" w:pos="426"/>
        </w:tabs>
        <w:jc w:val="center"/>
        <w:rPr>
          <w:rFonts w:ascii="Calibri" w:hAnsi="Calibri"/>
          <w:color w:val="000000"/>
        </w:rPr>
      </w:pPr>
    </w:p>
    <w:p w14:paraId="4AD1EB6D" w14:textId="77777777" w:rsidR="00E34A04" w:rsidRPr="00D90A05" w:rsidRDefault="00E34A04" w:rsidP="00E34A04">
      <w:pPr>
        <w:tabs>
          <w:tab w:val="left" w:pos="426"/>
        </w:tabs>
        <w:jc w:val="center"/>
        <w:rPr>
          <w:rFonts w:ascii="Calibri" w:hAnsi="Calibri"/>
          <w:color w:val="000000"/>
        </w:rPr>
      </w:pPr>
      <w:r w:rsidRPr="00D90A05">
        <w:rPr>
          <w:rFonts w:ascii="Calibri" w:hAnsi="Calibri"/>
          <w:color w:val="000000"/>
        </w:rPr>
        <w:t>********************************</w:t>
      </w:r>
    </w:p>
    <w:p w14:paraId="724185F8" w14:textId="77777777" w:rsidR="0052585B" w:rsidRPr="00D90A05" w:rsidRDefault="0052585B" w:rsidP="0052585B">
      <w:pPr>
        <w:jc w:val="both"/>
        <w:rPr>
          <w:rFonts w:ascii="Calibri" w:hAnsi="Calibri"/>
          <w:color w:val="000000"/>
        </w:rPr>
      </w:pPr>
    </w:p>
    <w:p w14:paraId="56BD5EF9" w14:textId="77777777" w:rsidR="00415DDB" w:rsidRPr="00D90A05" w:rsidRDefault="00415DDB" w:rsidP="0052585B">
      <w:pPr>
        <w:jc w:val="both"/>
        <w:rPr>
          <w:rFonts w:ascii="Calibri" w:hAnsi="Calibri"/>
          <w:b/>
          <w:color w:val="000000"/>
          <w:sz w:val="32"/>
        </w:rPr>
      </w:pPr>
    </w:p>
    <w:p w14:paraId="39F1553E" w14:textId="77777777" w:rsidR="00203B07" w:rsidRPr="00D90A05" w:rsidRDefault="00203B07" w:rsidP="0052585B">
      <w:pPr>
        <w:jc w:val="both"/>
        <w:rPr>
          <w:rFonts w:ascii="Calibri" w:hAnsi="Calibri"/>
          <w:b/>
          <w:color w:val="000000"/>
          <w:sz w:val="32"/>
        </w:rPr>
      </w:pPr>
    </w:p>
    <w:p w14:paraId="7A5FFCBE" w14:textId="77777777" w:rsidR="0052585B" w:rsidRPr="00D90A05" w:rsidRDefault="00415DDB" w:rsidP="0052585B">
      <w:pPr>
        <w:jc w:val="both"/>
        <w:rPr>
          <w:rFonts w:ascii="Calibri" w:hAnsi="Calibri"/>
          <w:b/>
          <w:color w:val="000000"/>
          <w:sz w:val="22"/>
        </w:rPr>
      </w:pPr>
      <w:r w:rsidRPr="00D90A05">
        <w:rPr>
          <w:rFonts w:ascii="Calibri" w:hAnsi="Calibri"/>
          <w:b/>
          <w:color w:val="000000"/>
          <w:sz w:val="22"/>
        </w:rPr>
        <w:t xml:space="preserve">                  </w:t>
      </w:r>
    </w:p>
    <w:p w14:paraId="4F700154" w14:textId="77777777" w:rsidR="000833EE" w:rsidRPr="00162C53" w:rsidRDefault="001B08B5" w:rsidP="00364B10">
      <w:pPr>
        <w:spacing w:after="200" w:line="276" w:lineRule="auto"/>
        <w:rPr>
          <w:rFonts w:ascii="Calibri" w:hAnsi="Calibri"/>
          <w:b/>
          <w:color w:val="000000"/>
          <w:sz w:val="44"/>
          <w:szCs w:val="44"/>
          <w14:shadow w14:blurRad="50800" w14:dist="38100" w14:dir="2700000" w14:sx="100000" w14:sy="100000" w14:kx="0" w14:ky="0" w14:algn="tl">
            <w14:srgbClr w14:val="000000">
              <w14:alpha w14:val="60000"/>
            </w14:srgbClr>
          </w14:shadow>
        </w:rPr>
      </w:pPr>
      <w:r w:rsidRPr="00D90A05">
        <w:rPr>
          <w:rFonts w:ascii="Calibri" w:hAnsi="Calibri"/>
          <w:color w:val="000000"/>
        </w:rPr>
        <w:br w:type="page"/>
      </w:r>
      <w:r w:rsidR="00162C53">
        <w:rPr>
          <w:noProof/>
          <w:lang w:eastAsia="en-GB"/>
        </w:rPr>
        <w:lastRenderedPageBreak/>
        <w:drawing>
          <wp:anchor distT="0" distB="0" distL="114300" distR="114300" simplePos="0" relativeHeight="251686400" behindDoc="0" locked="0" layoutInCell="1" allowOverlap="1" wp14:anchorId="043C3D96" wp14:editId="161359D1">
            <wp:simplePos x="0" y="0"/>
            <wp:positionH relativeFrom="column">
              <wp:posOffset>5037826</wp:posOffset>
            </wp:positionH>
            <wp:positionV relativeFrom="page">
              <wp:posOffset>779721</wp:posOffset>
            </wp:positionV>
            <wp:extent cx="866775" cy="8667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anchor>
        </w:drawing>
      </w:r>
      <w:r w:rsidR="005B615B">
        <w:rPr>
          <w:noProof/>
          <w:color w:val="000000"/>
          <w:lang w:eastAsia="en-GB"/>
        </w:rPr>
        <w:drawing>
          <wp:anchor distT="0" distB="0" distL="114300" distR="114300" simplePos="0" relativeHeight="251658752" behindDoc="1" locked="0" layoutInCell="1" allowOverlap="1" wp14:anchorId="7F6974D9" wp14:editId="0BB4A571">
            <wp:simplePos x="0" y="0"/>
            <wp:positionH relativeFrom="column">
              <wp:posOffset>-121285</wp:posOffset>
            </wp:positionH>
            <wp:positionV relativeFrom="paragraph">
              <wp:posOffset>0</wp:posOffset>
            </wp:positionV>
            <wp:extent cx="767715" cy="1216025"/>
            <wp:effectExtent l="0" t="0" r="0" b="3175"/>
            <wp:wrapTight wrapText="bothSides">
              <wp:wrapPolygon edited="0">
                <wp:start x="8576" y="0"/>
                <wp:lineTo x="4824" y="4061"/>
                <wp:lineTo x="5360" y="5414"/>
                <wp:lineTo x="2680" y="5414"/>
                <wp:lineTo x="1608" y="6091"/>
                <wp:lineTo x="0" y="16242"/>
                <wp:lineTo x="0" y="20980"/>
                <wp:lineTo x="2144" y="21318"/>
                <wp:lineTo x="18759" y="21318"/>
                <wp:lineTo x="20903" y="20980"/>
                <wp:lineTo x="20903" y="16242"/>
                <wp:lineTo x="20367" y="6768"/>
                <wp:lineTo x="18223" y="5414"/>
                <wp:lineTo x="16079" y="5414"/>
                <wp:lineTo x="16615" y="4061"/>
                <wp:lineTo x="13400" y="0"/>
                <wp:lineTo x="8576" y="0"/>
              </wp:wrapPolygon>
            </wp:wrapTight>
            <wp:docPr id="3" name="Picture 1" descr="Mayo CC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 CC Crest"/>
                    <pic:cNvPicPr>
                      <a:picLocks noChangeAspect="1" noChangeArrowheads="1"/>
                    </pic:cNvPicPr>
                  </pic:nvPicPr>
                  <pic:blipFill>
                    <a:blip r:embed="rId18" r:link="rId16" cstate="print">
                      <a:extLst>
                        <a:ext uri="{28A0092B-C50C-407E-A947-70E740481C1C}">
                          <a14:useLocalDpi xmlns:a14="http://schemas.microsoft.com/office/drawing/2010/main" val="0"/>
                        </a:ext>
                      </a:extLst>
                    </a:blip>
                    <a:srcRect/>
                    <a:stretch>
                      <a:fillRect/>
                    </a:stretch>
                  </pic:blipFill>
                  <pic:spPr bwMode="auto">
                    <a:xfrm>
                      <a:off x="0" y="0"/>
                      <a:ext cx="767715"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3A82">
        <w:rPr>
          <w:rFonts w:ascii="Calibri" w:hAnsi="Calibri"/>
          <w:color w:val="000000"/>
        </w:rPr>
        <w:t xml:space="preserve">       </w:t>
      </w:r>
      <w:r w:rsidR="000833EE" w:rsidRPr="00162C53">
        <w:rPr>
          <w:rFonts w:ascii="Calibri" w:hAnsi="Calibri"/>
          <w:b/>
          <w:color w:val="000000"/>
          <w:sz w:val="44"/>
          <w:szCs w:val="44"/>
          <w14:shadow w14:blurRad="50800" w14:dist="38100" w14:dir="2700000" w14:sx="100000" w14:sy="100000" w14:kx="0" w14:ky="0" w14:algn="tl">
            <w14:srgbClr w14:val="000000">
              <w14:alpha w14:val="60000"/>
            </w14:srgbClr>
          </w14:shadow>
        </w:rPr>
        <w:t>COMHARILE CONTAE MHAIGH EO</w:t>
      </w:r>
    </w:p>
    <w:p w14:paraId="16EFDA8B" w14:textId="77777777" w:rsidR="000833EE" w:rsidRPr="00162C53" w:rsidRDefault="000833EE" w:rsidP="000833EE">
      <w:pPr>
        <w:ind w:left="1560"/>
        <w:jc w:val="center"/>
        <w:rPr>
          <w:rFonts w:ascii="Calibri" w:hAnsi="Calibri"/>
          <w:b/>
          <w:color w:val="000000"/>
          <w:sz w:val="44"/>
          <w:szCs w:val="44"/>
          <w14:shadow w14:blurRad="50800" w14:dist="38100" w14:dir="2700000" w14:sx="100000" w14:sy="100000" w14:kx="0" w14:ky="0" w14:algn="tl">
            <w14:srgbClr w14:val="000000">
              <w14:alpha w14:val="60000"/>
            </w14:srgbClr>
          </w14:shadow>
        </w:rPr>
      </w:pPr>
      <w:r w:rsidRPr="00162C53">
        <w:rPr>
          <w:rFonts w:ascii="Calibri" w:hAnsi="Calibri"/>
          <w:b/>
          <w:color w:val="000000"/>
          <w:sz w:val="44"/>
          <w:szCs w:val="44"/>
          <w14:shadow w14:blurRad="50800" w14:dist="38100" w14:dir="2700000" w14:sx="100000" w14:sy="100000" w14:kx="0" w14:ky="0" w14:algn="tl">
            <w14:srgbClr w14:val="000000">
              <w14:alpha w14:val="60000"/>
            </w14:srgbClr>
          </w14:shadow>
        </w:rPr>
        <w:t>MAYO COUNTY COUNCIL</w:t>
      </w:r>
    </w:p>
    <w:p w14:paraId="0A9FD6F9" w14:textId="77777777" w:rsidR="000833EE" w:rsidRPr="00D90A05" w:rsidRDefault="000833EE" w:rsidP="000833EE">
      <w:pPr>
        <w:rPr>
          <w:rFonts w:ascii="Calibri" w:hAnsi="Calibri"/>
          <w:color w:val="000000"/>
        </w:rPr>
      </w:pPr>
    </w:p>
    <w:p w14:paraId="3106C515" w14:textId="77777777" w:rsidR="000833EE" w:rsidRDefault="000833EE" w:rsidP="000833EE">
      <w:pPr>
        <w:jc w:val="both"/>
        <w:rPr>
          <w:rFonts w:ascii="Calibri" w:hAnsi="Calibri"/>
          <w:color w:val="000000"/>
          <w:sz w:val="16"/>
          <w:szCs w:val="16"/>
        </w:rPr>
      </w:pPr>
    </w:p>
    <w:p w14:paraId="6BC37A10" w14:textId="77777777" w:rsidR="00467D6E" w:rsidRDefault="00467D6E" w:rsidP="000833EE">
      <w:pPr>
        <w:jc w:val="both"/>
        <w:rPr>
          <w:rFonts w:ascii="Calibri" w:hAnsi="Calibri"/>
          <w:color w:val="000000"/>
          <w:sz w:val="16"/>
          <w:szCs w:val="16"/>
        </w:rPr>
      </w:pPr>
    </w:p>
    <w:p w14:paraId="452EA3EF" w14:textId="77777777" w:rsidR="00E34A04" w:rsidRDefault="00E34A04" w:rsidP="0052585B">
      <w:pPr>
        <w:jc w:val="both"/>
        <w:rPr>
          <w:rFonts w:ascii="Calibri" w:hAnsi="Calibri"/>
          <w:b/>
          <w:color w:val="000000"/>
          <w:szCs w:val="28"/>
        </w:rPr>
      </w:pPr>
    </w:p>
    <w:p w14:paraId="2953E5DC" w14:textId="77777777" w:rsidR="00990BFD" w:rsidRPr="00D90A05" w:rsidRDefault="00990BFD" w:rsidP="00990BFD">
      <w:pPr>
        <w:pStyle w:val="Heading1"/>
        <w:pBdr>
          <w:top w:val="single" w:sz="4" w:space="1" w:color="auto"/>
          <w:left w:val="single" w:sz="4" w:space="4" w:color="auto"/>
          <w:bottom w:val="single" w:sz="4" w:space="1" w:color="auto"/>
          <w:right w:val="single" w:sz="4" w:space="4" w:color="auto"/>
        </w:pBdr>
        <w:shd w:val="clear" w:color="auto" w:fill="D9E2F3" w:themeFill="accent1" w:themeFillTint="33"/>
        <w:rPr>
          <w:rFonts w:ascii="Calibri" w:hAnsi="Calibri"/>
          <w:color w:val="000000"/>
          <w:sz w:val="36"/>
          <w:szCs w:val="32"/>
        </w:rPr>
      </w:pPr>
      <w:r w:rsidRPr="00D90A05">
        <w:rPr>
          <w:rFonts w:ascii="Calibri" w:hAnsi="Calibri"/>
          <w:color w:val="000000"/>
          <w:sz w:val="36"/>
          <w:szCs w:val="32"/>
        </w:rPr>
        <w:t xml:space="preserve">   </w:t>
      </w:r>
      <w:r w:rsidRPr="00D90A05">
        <w:rPr>
          <w:rFonts w:ascii="Calibri" w:hAnsi="Calibri"/>
          <w:color w:val="000000"/>
          <w:sz w:val="36"/>
          <w:szCs w:val="36"/>
        </w:rPr>
        <w:t xml:space="preserve">REGULATIONS </w:t>
      </w:r>
      <w:r w:rsidRPr="00D90A05">
        <w:rPr>
          <w:rFonts w:ascii="Calibri" w:hAnsi="Calibri"/>
          <w:color w:val="000000"/>
          <w:sz w:val="36"/>
          <w:szCs w:val="32"/>
        </w:rPr>
        <w:t xml:space="preserve">FOR FIRE BRIGADE PERSONNEL </w:t>
      </w:r>
    </w:p>
    <w:p w14:paraId="12A60131" w14:textId="77777777" w:rsidR="009F08D5" w:rsidRPr="00D90A05" w:rsidRDefault="009F08D5" w:rsidP="0052585B">
      <w:pPr>
        <w:jc w:val="both"/>
        <w:rPr>
          <w:rFonts w:ascii="Calibri" w:hAnsi="Calibri"/>
          <w:b/>
          <w:color w:val="000000"/>
          <w:szCs w:val="28"/>
        </w:rPr>
      </w:pPr>
    </w:p>
    <w:p w14:paraId="0588673B" w14:textId="77777777" w:rsidR="0052585B" w:rsidRPr="00D90A05" w:rsidRDefault="0052585B" w:rsidP="0034216F">
      <w:pPr>
        <w:numPr>
          <w:ilvl w:val="0"/>
          <w:numId w:val="3"/>
        </w:numPr>
        <w:tabs>
          <w:tab w:val="clear" w:pos="720"/>
          <w:tab w:val="num" w:pos="426"/>
        </w:tabs>
        <w:spacing w:line="276" w:lineRule="auto"/>
        <w:ind w:left="426" w:hanging="426"/>
        <w:jc w:val="both"/>
        <w:rPr>
          <w:rFonts w:ascii="Calibri" w:hAnsi="Calibri"/>
          <w:color w:val="000000"/>
        </w:rPr>
      </w:pPr>
      <w:r w:rsidRPr="00D90A05">
        <w:rPr>
          <w:rFonts w:ascii="Calibri" w:hAnsi="Calibri"/>
          <w:color w:val="000000"/>
        </w:rPr>
        <w:t>Every member must report for duty with the utmost speed on notification of a fire call. The onus of arranging to receive a call-out alarm shall rest with the members.</w:t>
      </w:r>
    </w:p>
    <w:p w14:paraId="5CECFF46" w14:textId="77777777" w:rsidR="0052585B" w:rsidRPr="00D90A05" w:rsidRDefault="0052585B" w:rsidP="0034216F">
      <w:pPr>
        <w:spacing w:line="276" w:lineRule="auto"/>
        <w:jc w:val="both"/>
        <w:rPr>
          <w:rFonts w:ascii="Calibri" w:hAnsi="Calibri"/>
          <w:color w:val="000000"/>
        </w:rPr>
      </w:pPr>
    </w:p>
    <w:p w14:paraId="0B0A0D27" w14:textId="77777777" w:rsidR="0052585B" w:rsidRPr="00D90A05" w:rsidRDefault="0052585B" w:rsidP="0034216F">
      <w:pPr>
        <w:numPr>
          <w:ilvl w:val="0"/>
          <w:numId w:val="3"/>
        </w:numPr>
        <w:tabs>
          <w:tab w:val="clear" w:pos="720"/>
          <w:tab w:val="num" w:pos="426"/>
        </w:tabs>
        <w:spacing w:line="276" w:lineRule="auto"/>
        <w:ind w:left="426" w:hanging="426"/>
        <w:jc w:val="both"/>
        <w:rPr>
          <w:rFonts w:ascii="Calibri" w:hAnsi="Calibri"/>
          <w:color w:val="000000"/>
        </w:rPr>
      </w:pPr>
      <w:r w:rsidRPr="00D90A05">
        <w:rPr>
          <w:rFonts w:ascii="Calibri" w:hAnsi="Calibri"/>
          <w:color w:val="000000"/>
        </w:rPr>
        <w:t>Every member must remain at duty until</w:t>
      </w:r>
      <w:r w:rsidR="00A53017" w:rsidRPr="00D90A05">
        <w:rPr>
          <w:rFonts w:ascii="Calibri" w:hAnsi="Calibri"/>
          <w:color w:val="000000"/>
        </w:rPr>
        <w:t>:</w:t>
      </w:r>
    </w:p>
    <w:p w14:paraId="1BA75A27" w14:textId="7C906083" w:rsidR="0052585B" w:rsidRPr="00D90A05" w:rsidRDefault="0052585B" w:rsidP="0034216F">
      <w:pPr>
        <w:numPr>
          <w:ilvl w:val="0"/>
          <w:numId w:val="4"/>
        </w:numPr>
        <w:tabs>
          <w:tab w:val="clear" w:pos="360"/>
          <w:tab w:val="num" w:pos="786"/>
        </w:tabs>
        <w:spacing w:line="276" w:lineRule="auto"/>
        <w:ind w:left="786"/>
        <w:jc w:val="both"/>
        <w:rPr>
          <w:rFonts w:ascii="Calibri" w:hAnsi="Calibri"/>
          <w:color w:val="000000"/>
        </w:rPr>
      </w:pPr>
      <w:r w:rsidRPr="00D90A05">
        <w:rPr>
          <w:rFonts w:ascii="Calibri" w:hAnsi="Calibri"/>
          <w:color w:val="000000"/>
        </w:rPr>
        <w:t xml:space="preserve">The fire has been extinguished </w:t>
      </w:r>
      <w:r w:rsidR="0063696D" w:rsidRPr="00DE0DC6">
        <w:rPr>
          <w:rFonts w:ascii="Calibri" w:hAnsi="Calibri"/>
        </w:rPr>
        <w:t>or other emergency has passed</w:t>
      </w:r>
      <w:r w:rsidR="0063696D">
        <w:rPr>
          <w:rFonts w:ascii="Calibri" w:hAnsi="Calibri"/>
          <w:color w:val="FF0000"/>
        </w:rPr>
        <w:t xml:space="preserve"> </w:t>
      </w:r>
      <w:r w:rsidRPr="00D90A05">
        <w:rPr>
          <w:rFonts w:ascii="Calibri" w:hAnsi="Calibri"/>
          <w:color w:val="000000"/>
        </w:rPr>
        <w:t>and the brigade has returned to the station and the equipment has been carefully and properly stored away and the party dis</w:t>
      </w:r>
      <w:r w:rsidR="00997339" w:rsidRPr="00D90A05">
        <w:rPr>
          <w:rFonts w:ascii="Calibri" w:hAnsi="Calibri"/>
          <w:color w:val="000000"/>
        </w:rPr>
        <w:t xml:space="preserve">missed by the Officer in </w:t>
      </w:r>
      <w:r w:rsidR="006A5EF8">
        <w:rPr>
          <w:rFonts w:ascii="Calibri" w:hAnsi="Calibri"/>
          <w:color w:val="000000"/>
        </w:rPr>
        <w:t>C</w:t>
      </w:r>
      <w:r w:rsidR="00997339" w:rsidRPr="00D90A05">
        <w:rPr>
          <w:rFonts w:ascii="Calibri" w:hAnsi="Calibri"/>
          <w:color w:val="000000"/>
        </w:rPr>
        <w:t>harge;</w:t>
      </w:r>
    </w:p>
    <w:p w14:paraId="7E3A3A7E" w14:textId="53A2896C" w:rsidR="0052585B" w:rsidRPr="00D90A05" w:rsidRDefault="0052585B" w:rsidP="0034216F">
      <w:pPr>
        <w:numPr>
          <w:ilvl w:val="0"/>
          <w:numId w:val="4"/>
        </w:numPr>
        <w:tabs>
          <w:tab w:val="clear" w:pos="360"/>
          <w:tab w:val="num" w:pos="786"/>
        </w:tabs>
        <w:spacing w:line="276" w:lineRule="auto"/>
        <w:ind w:left="786"/>
        <w:jc w:val="both"/>
        <w:rPr>
          <w:rFonts w:ascii="Calibri" w:hAnsi="Calibri"/>
          <w:color w:val="000000"/>
        </w:rPr>
      </w:pPr>
      <w:r w:rsidRPr="00D90A05">
        <w:rPr>
          <w:rFonts w:ascii="Calibri" w:hAnsi="Calibri"/>
          <w:color w:val="000000"/>
        </w:rPr>
        <w:t>Dis</w:t>
      </w:r>
      <w:r w:rsidR="00997339" w:rsidRPr="00D90A05">
        <w:rPr>
          <w:rFonts w:ascii="Calibri" w:hAnsi="Calibri"/>
          <w:color w:val="000000"/>
        </w:rPr>
        <w:t xml:space="preserve">missed by the Officer in </w:t>
      </w:r>
      <w:r w:rsidR="006A5EF8">
        <w:rPr>
          <w:rFonts w:ascii="Calibri" w:hAnsi="Calibri"/>
          <w:color w:val="000000"/>
        </w:rPr>
        <w:t>C</w:t>
      </w:r>
      <w:r w:rsidR="00997339" w:rsidRPr="00D90A05">
        <w:rPr>
          <w:rFonts w:ascii="Calibri" w:hAnsi="Calibri"/>
          <w:color w:val="000000"/>
        </w:rPr>
        <w:t>harge;</w:t>
      </w:r>
      <w:r w:rsidR="001C5BF1" w:rsidRPr="00D90A05">
        <w:rPr>
          <w:rFonts w:ascii="Calibri" w:hAnsi="Calibri"/>
          <w:color w:val="000000"/>
        </w:rPr>
        <w:t xml:space="preserve"> </w:t>
      </w:r>
      <w:r w:rsidR="001C5BF1" w:rsidRPr="008922F2">
        <w:rPr>
          <w:rFonts w:ascii="Calibri" w:hAnsi="Calibri"/>
        </w:rPr>
        <w:t>or</w:t>
      </w:r>
    </w:p>
    <w:p w14:paraId="1AE2FA0C" w14:textId="24A62139" w:rsidR="0052585B" w:rsidRPr="00D90A05" w:rsidRDefault="0052585B" w:rsidP="0034216F">
      <w:pPr>
        <w:numPr>
          <w:ilvl w:val="0"/>
          <w:numId w:val="4"/>
        </w:numPr>
        <w:tabs>
          <w:tab w:val="clear" w:pos="360"/>
          <w:tab w:val="num" w:pos="786"/>
        </w:tabs>
        <w:spacing w:line="276" w:lineRule="auto"/>
        <w:ind w:left="786"/>
        <w:jc w:val="both"/>
        <w:rPr>
          <w:rFonts w:ascii="Calibri" w:hAnsi="Calibri"/>
          <w:color w:val="000000"/>
        </w:rPr>
      </w:pPr>
      <w:r w:rsidRPr="00D90A05">
        <w:rPr>
          <w:rFonts w:ascii="Calibri" w:hAnsi="Calibri"/>
          <w:color w:val="000000"/>
        </w:rPr>
        <w:t xml:space="preserve">Relieved by another member on the order of the Officer in </w:t>
      </w:r>
      <w:r w:rsidR="006A5EF8">
        <w:rPr>
          <w:rFonts w:ascii="Calibri" w:hAnsi="Calibri"/>
          <w:color w:val="000000"/>
        </w:rPr>
        <w:t>C</w:t>
      </w:r>
      <w:r w:rsidRPr="00D90A05">
        <w:rPr>
          <w:rFonts w:ascii="Calibri" w:hAnsi="Calibri"/>
          <w:color w:val="000000"/>
        </w:rPr>
        <w:t>harge.</w:t>
      </w:r>
    </w:p>
    <w:p w14:paraId="109F6505" w14:textId="77777777" w:rsidR="0052585B" w:rsidRPr="00D90A05" w:rsidRDefault="0052585B" w:rsidP="0034216F">
      <w:pPr>
        <w:spacing w:line="276" w:lineRule="auto"/>
        <w:jc w:val="both"/>
        <w:rPr>
          <w:rFonts w:ascii="Calibri" w:hAnsi="Calibri"/>
          <w:color w:val="000000"/>
        </w:rPr>
      </w:pPr>
    </w:p>
    <w:p w14:paraId="4DF32F4E" w14:textId="0420915A" w:rsidR="0052585B" w:rsidRPr="00D90A05" w:rsidRDefault="0052585B" w:rsidP="0034216F">
      <w:pPr>
        <w:pStyle w:val="BodyTextIndent3"/>
        <w:numPr>
          <w:ilvl w:val="0"/>
          <w:numId w:val="3"/>
        </w:numPr>
        <w:tabs>
          <w:tab w:val="clear" w:pos="720"/>
          <w:tab w:val="num" w:pos="426"/>
        </w:tabs>
        <w:spacing w:after="0" w:line="276" w:lineRule="auto"/>
        <w:ind w:left="426" w:hanging="426"/>
        <w:jc w:val="both"/>
        <w:rPr>
          <w:rFonts w:ascii="Calibri" w:hAnsi="Calibri"/>
          <w:color w:val="000000"/>
          <w:sz w:val="24"/>
          <w:szCs w:val="24"/>
        </w:rPr>
      </w:pPr>
      <w:r w:rsidRPr="00D90A05">
        <w:rPr>
          <w:rFonts w:ascii="Calibri" w:hAnsi="Calibri"/>
          <w:color w:val="000000"/>
          <w:sz w:val="24"/>
          <w:szCs w:val="24"/>
        </w:rPr>
        <w:t xml:space="preserve">No member shall leave his/her post unless the prior approval of the Officer in </w:t>
      </w:r>
      <w:r w:rsidR="006A5EF8">
        <w:rPr>
          <w:rFonts w:ascii="Calibri" w:hAnsi="Calibri"/>
          <w:color w:val="000000"/>
          <w:sz w:val="24"/>
          <w:szCs w:val="24"/>
        </w:rPr>
        <w:t>C</w:t>
      </w:r>
      <w:r w:rsidRPr="00D90A05">
        <w:rPr>
          <w:rFonts w:ascii="Calibri" w:hAnsi="Calibri"/>
          <w:color w:val="000000"/>
          <w:sz w:val="24"/>
          <w:szCs w:val="24"/>
        </w:rPr>
        <w:t xml:space="preserve">harge is obtained and no member shall relieve another member without the prior approval of the </w:t>
      </w:r>
      <w:r w:rsidR="006A5EF8">
        <w:rPr>
          <w:rFonts w:ascii="Calibri" w:hAnsi="Calibri"/>
          <w:color w:val="000000"/>
          <w:sz w:val="24"/>
          <w:szCs w:val="24"/>
        </w:rPr>
        <w:t>O</w:t>
      </w:r>
      <w:r w:rsidRPr="00D90A05">
        <w:rPr>
          <w:rFonts w:ascii="Calibri" w:hAnsi="Calibri"/>
          <w:color w:val="000000"/>
          <w:sz w:val="24"/>
          <w:szCs w:val="24"/>
        </w:rPr>
        <w:t xml:space="preserve">fficer in </w:t>
      </w:r>
      <w:r w:rsidR="006A5EF8">
        <w:rPr>
          <w:rFonts w:ascii="Calibri" w:hAnsi="Calibri"/>
          <w:color w:val="000000"/>
          <w:sz w:val="24"/>
          <w:szCs w:val="24"/>
        </w:rPr>
        <w:t>C</w:t>
      </w:r>
      <w:r w:rsidRPr="00D90A05">
        <w:rPr>
          <w:rFonts w:ascii="Calibri" w:hAnsi="Calibri"/>
          <w:color w:val="000000"/>
          <w:sz w:val="24"/>
          <w:szCs w:val="24"/>
        </w:rPr>
        <w:t>harge.</w:t>
      </w:r>
    </w:p>
    <w:p w14:paraId="056AAFE9" w14:textId="77777777" w:rsidR="00A53017" w:rsidRPr="00D90A05" w:rsidRDefault="00A53017" w:rsidP="0034216F">
      <w:pPr>
        <w:pStyle w:val="BodyTextIndent3"/>
        <w:spacing w:after="0" w:line="276" w:lineRule="auto"/>
        <w:ind w:left="426"/>
        <w:jc w:val="both"/>
        <w:rPr>
          <w:rFonts w:ascii="Calibri" w:hAnsi="Calibri"/>
          <w:color w:val="000000"/>
          <w:sz w:val="24"/>
          <w:szCs w:val="24"/>
        </w:rPr>
      </w:pPr>
    </w:p>
    <w:p w14:paraId="68EB38B0" w14:textId="26DEB28B" w:rsidR="0052585B" w:rsidRPr="00D90A05" w:rsidRDefault="0052585B" w:rsidP="0034216F">
      <w:pPr>
        <w:pStyle w:val="BodyTextIndent3"/>
        <w:numPr>
          <w:ilvl w:val="0"/>
          <w:numId w:val="3"/>
        </w:numPr>
        <w:tabs>
          <w:tab w:val="clear" w:pos="720"/>
          <w:tab w:val="num" w:pos="426"/>
        </w:tabs>
        <w:spacing w:after="0" w:line="276" w:lineRule="auto"/>
        <w:ind w:left="426" w:hanging="426"/>
        <w:jc w:val="both"/>
        <w:rPr>
          <w:rFonts w:ascii="Calibri" w:hAnsi="Calibri"/>
          <w:color w:val="000000"/>
          <w:sz w:val="24"/>
          <w:szCs w:val="24"/>
        </w:rPr>
      </w:pPr>
      <w:r w:rsidRPr="00D90A05">
        <w:rPr>
          <w:rFonts w:ascii="Calibri" w:hAnsi="Calibri"/>
          <w:color w:val="000000"/>
          <w:sz w:val="24"/>
          <w:szCs w:val="24"/>
        </w:rPr>
        <w:t>The personnel of the Mayo County Council Fire Brigad</w:t>
      </w:r>
      <w:r w:rsidR="00A53017" w:rsidRPr="00D90A05">
        <w:rPr>
          <w:rFonts w:ascii="Calibri" w:hAnsi="Calibri"/>
          <w:color w:val="000000"/>
          <w:sz w:val="24"/>
          <w:szCs w:val="24"/>
        </w:rPr>
        <w:t xml:space="preserve">e </w:t>
      </w:r>
      <w:r w:rsidR="00956AA7" w:rsidRPr="00D90A05">
        <w:rPr>
          <w:rFonts w:ascii="Calibri" w:hAnsi="Calibri"/>
          <w:color w:val="000000"/>
          <w:sz w:val="24"/>
          <w:szCs w:val="24"/>
        </w:rPr>
        <w:t>are</w:t>
      </w:r>
      <w:r w:rsidR="00A53017" w:rsidRPr="00D90A05">
        <w:rPr>
          <w:rFonts w:ascii="Calibri" w:hAnsi="Calibri"/>
          <w:color w:val="000000"/>
          <w:sz w:val="24"/>
          <w:szCs w:val="24"/>
        </w:rPr>
        <w:t xml:space="preserve"> divided into three groups:</w:t>
      </w:r>
    </w:p>
    <w:p w14:paraId="22EA96E0" w14:textId="77777777" w:rsidR="0052585B" w:rsidRPr="00D90A05" w:rsidRDefault="00A53017" w:rsidP="001E459F">
      <w:pPr>
        <w:pStyle w:val="BodyTextIndent3"/>
        <w:numPr>
          <w:ilvl w:val="0"/>
          <w:numId w:val="30"/>
        </w:numPr>
        <w:tabs>
          <w:tab w:val="left" w:pos="1134"/>
        </w:tabs>
        <w:spacing w:after="0" w:line="276" w:lineRule="auto"/>
        <w:jc w:val="both"/>
        <w:rPr>
          <w:rFonts w:ascii="Calibri" w:hAnsi="Calibri"/>
          <w:color w:val="000000"/>
          <w:sz w:val="24"/>
          <w:szCs w:val="24"/>
        </w:rPr>
      </w:pPr>
      <w:r w:rsidRPr="00D90A05">
        <w:rPr>
          <w:rFonts w:ascii="Calibri" w:hAnsi="Calibri"/>
          <w:color w:val="000000"/>
          <w:sz w:val="24"/>
          <w:szCs w:val="24"/>
        </w:rPr>
        <w:t>Station Officers</w:t>
      </w:r>
    </w:p>
    <w:p w14:paraId="1CAAC82C" w14:textId="77777777" w:rsidR="001E459F" w:rsidRDefault="00A53017" w:rsidP="001E459F">
      <w:pPr>
        <w:pStyle w:val="BodyTextIndent3"/>
        <w:numPr>
          <w:ilvl w:val="0"/>
          <w:numId w:val="30"/>
        </w:numPr>
        <w:tabs>
          <w:tab w:val="left" w:pos="1134"/>
        </w:tabs>
        <w:spacing w:after="0" w:line="276" w:lineRule="auto"/>
        <w:jc w:val="both"/>
        <w:rPr>
          <w:rFonts w:ascii="Calibri" w:hAnsi="Calibri"/>
          <w:color w:val="000000"/>
          <w:sz w:val="24"/>
          <w:szCs w:val="24"/>
        </w:rPr>
      </w:pPr>
      <w:r w:rsidRPr="00D90A05">
        <w:rPr>
          <w:rFonts w:ascii="Calibri" w:hAnsi="Calibri"/>
          <w:color w:val="000000"/>
          <w:sz w:val="24"/>
          <w:szCs w:val="24"/>
        </w:rPr>
        <w:t>Sub-Officers</w:t>
      </w:r>
    </w:p>
    <w:p w14:paraId="5ECE0DAF" w14:textId="77777777" w:rsidR="0052585B" w:rsidRPr="00D90A05" w:rsidRDefault="00822E05" w:rsidP="001E459F">
      <w:pPr>
        <w:pStyle w:val="BodyTextIndent3"/>
        <w:numPr>
          <w:ilvl w:val="0"/>
          <w:numId w:val="30"/>
        </w:numPr>
        <w:tabs>
          <w:tab w:val="left" w:pos="1134"/>
        </w:tabs>
        <w:spacing w:after="0" w:line="276" w:lineRule="auto"/>
        <w:jc w:val="both"/>
        <w:rPr>
          <w:rFonts w:ascii="Calibri" w:hAnsi="Calibri"/>
          <w:color w:val="000000"/>
          <w:sz w:val="24"/>
          <w:szCs w:val="24"/>
        </w:rPr>
      </w:pPr>
      <w:r w:rsidRPr="00D90A05">
        <w:rPr>
          <w:rFonts w:ascii="Calibri" w:hAnsi="Calibri"/>
          <w:color w:val="000000"/>
          <w:sz w:val="24"/>
          <w:szCs w:val="24"/>
        </w:rPr>
        <w:t>Firef</w:t>
      </w:r>
      <w:r w:rsidR="00A53017" w:rsidRPr="00D90A05">
        <w:rPr>
          <w:rFonts w:ascii="Calibri" w:hAnsi="Calibri"/>
          <w:color w:val="000000"/>
          <w:sz w:val="24"/>
          <w:szCs w:val="24"/>
        </w:rPr>
        <w:t>ighters</w:t>
      </w:r>
    </w:p>
    <w:p w14:paraId="21EFDA47" w14:textId="77777777" w:rsidR="0052585B" w:rsidRPr="00D90A05" w:rsidRDefault="0052585B" w:rsidP="0034216F">
      <w:pPr>
        <w:pStyle w:val="BodyTextIndent3"/>
        <w:spacing w:after="0" w:line="276" w:lineRule="auto"/>
        <w:jc w:val="both"/>
        <w:rPr>
          <w:rFonts w:ascii="Calibri" w:hAnsi="Calibri"/>
          <w:color w:val="000000"/>
          <w:sz w:val="24"/>
          <w:szCs w:val="24"/>
        </w:rPr>
      </w:pPr>
    </w:p>
    <w:p w14:paraId="09959842" w14:textId="77777777" w:rsidR="0052585B" w:rsidRPr="00DE0DC6" w:rsidRDefault="0052585B" w:rsidP="0034216F">
      <w:pPr>
        <w:pStyle w:val="BodyTextIndent3"/>
        <w:numPr>
          <w:ilvl w:val="0"/>
          <w:numId w:val="3"/>
        </w:numPr>
        <w:tabs>
          <w:tab w:val="clear" w:pos="720"/>
          <w:tab w:val="num" w:pos="426"/>
        </w:tabs>
        <w:spacing w:after="0" w:line="276" w:lineRule="auto"/>
        <w:ind w:left="426" w:hanging="426"/>
        <w:jc w:val="both"/>
        <w:rPr>
          <w:rFonts w:ascii="Calibri" w:hAnsi="Calibri"/>
          <w:sz w:val="24"/>
          <w:szCs w:val="24"/>
        </w:rPr>
      </w:pPr>
      <w:r w:rsidRPr="00DE0DC6">
        <w:rPr>
          <w:rFonts w:ascii="Calibri" w:hAnsi="Calibri"/>
          <w:sz w:val="24"/>
          <w:szCs w:val="24"/>
        </w:rPr>
        <w:t>Each Station Officer is responsible for the training, direction, welfare and control of his/her brigade and the upkeep of all appliances and equipment</w:t>
      </w:r>
      <w:r w:rsidR="0063696D" w:rsidRPr="00DE0DC6">
        <w:rPr>
          <w:rFonts w:ascii="Calibri" w:hAnsi="Calibri"/>
          <w:sz w:val="24"/>
          <w:szCs w:val="24"/>
        </w:rPr>
        <w:t xml:space="preserve">. While dealing with a fire or other emergency incident the Station Officer (Incident Commander) must ensure </w:t>
      </w:r>
      <w:r w:rsidRPr="00DE0DC6">
        <w:rPr>
          <w:rFonts w:ascii="Calibri" w:hAnsi="Calibri"/>
          <w:sz w:val="24"/>
          <w:szCs w:val="24"/>
        </w:rPr>
        <w:t xml:space="preserve">that the efforts of the brigade are directed towards the saving of </w:t>
      </w:r>
      <w:r w:rsidR="0063696D" w:rsidRPr="00DE0DC6">
        <w:rPr>
          <w:rFonts w:ascii="Calibri" w:hAnsi="Calibri"/>
          <w:sz w:val="24"/>
          <w:szCs w:val="24"/>
        </w:rPr>
        <w:t xml:space="preserve">saveable </w:t>
      </w:r>
      <w:r w:rsidRPr="00DE0DC6">
        <w:rPr>
          <w:rFonts w:ascii="Calibri" w:hAnsi="Calibri"/>
          <w:sz w:val="24"/>
          <w:szCs w:val="24"/>
        </w:rPr>
        <w:t xml:space="preserve">life and </w:t>
      </w:r>
      <w:r w:rsidR="0063696D" w:rsidRPr="00DE0DC6">
        <w:rPr>
          <w:rFonts w:ascii="Calibri" w:hAnsi="Calibri"/>
          <w:sz w:val="24"/>
          <w:szCs w:val="24"/>
        </w:rPr>
        <w:t>property</w:t>
      </w:r>
      <w:r w:rsidR="00DE0DC6" w:rsidRPr="00DE0DC6">
        <w:rPr>
          <w:rFonts w:ascii="Calibri" w:hAnsi="Calibri"/>
          <w:sz w:val="24"/>
          <w:szCs w:val="24"/>
        </w:rPr>
        <w:t>.</w:t>
      </w:r>
    </w:p>
    <w:p w14:paraId="4AFED3DF" w14:textId="77777777" w:rsidR="0052585B" w:rsidRPr="00D90A05" w:rsidRDefault="0052585B" w:rsidP="0034216F">
      <w:pPr>
        <w:pStyle w:val="BodyTextIndent3"/>
        <w:spacing w:after="0" w:line="276" w:lineRule="auto"/>
        <w:ind w:left="0"/>
        <w:jc w:val="both"/>
        <w:rPr>
          <w:rFonts w:ascii="Calibri" w:hAnsi="Calibri"/>
          <w:color w:val="000000"/>
          <w:sz w:val="24"/>
          <w:szCs w:val="24"/>
        </w:rPr>
      </w:pPr>
    </w:p>
    <w:p w14:paraId="2D12FF2F" w14:textId="502A3D93" w:rsidR="0052585B" w:rsidRPr="00DE0DC6" w:rsidRDefault="0052585B" w:rsidP="0034216F">
      <w:pPr>
        <w:pStyle w:val="BodyTextIndent3"/>
        <w:numPr>
          <w:ilvl w:val="0"/>
          <w:numId w:val="3"/>
        </w:numPr>
        <w:tabs>
          <w:tab w:val="clear" w:pos="720"/>
          <w:tab w:val="num" w:pos="426"/>
        </w:tabs>
        <w:spacing w:after="0" w:line="276" w:lineRule="auto"/>
        <w:ind w:left="426" w:hanging="426"/>
        <w:jc w:val="both"/>
        <w:rPr>
          <w:rFonts w:ascii="Calibri" w:hAnsi="Calibri"/>
          <w:sz w:val="24"/>
          <w:szCs w:val="24"/>
        </w:rPr>
      </w:pPr>
      <w:r w:rsidRPr="00DE0DC6">
        <w:rPr>
          <w:rFonts w:ascii="Calibri" w:hAnsi="Calibri"/>
          <w:sz w:val="24"/>
          <w:szCs w:val="24"/>
        </w:rPr>
        <w:t xml:space="preserve">Each Station Officer shall </w:t>
      </w:r>
      <w:r w:rsidR="0063696D" w:rsidRPr="00DE0DC6">
        <w:rPr>
          <w:rFonts w:ascii="Calibri" w:hAnsi="Calibri"/>
          <w:sz w:val="24"/>
          <w:szCs w:val="24"/>
        </w:rPr>
        <w:t xml:space="preserve">submit a completed fire </w:t>
      </w:r>
      <w:r w:rsidRPr="00DE0DC6">
        <w:rPr>
          <w:rFonts w:ascii="Calibri" w:hAnsi="Calibri"/>
          <w:sz w:val="24"/>
          <w:szCs w:val="24"/>
        </w:rPr>
        <w:t xml:space="preserve">report </w:t>
      </w:r>
      <w:r w:rsidR="00DE0DC6" w:rsidRPr="00DE0DC6">
        <w:rPr>
          <w:rFonts w:ascii="Calibri" w:hAnsi="Calibri"/>
          <w:sz w:val="24"/>
          <w:szCs w:val="24"/>
        </w:rPr>
        <w:t xml:space="preserve">form </w:t>
      </w:r>
      <w:r w:rsidR="0063696D" w:rsidRPr="00DE0DC6">
        <w:rPr>
          <w:rFonts w:ascii="Calibri" w:hAnsi="Calibri"/>
          <w:sz w:val="24"/>
          <w:szCs w:val="24"/>
        </w:rPr>
        <w:t xml:space="preserve">in respect of </w:t>
      </w:r>
      <w:r w:rsidRPr="00DE0DC6">
        <w:rPr>
          <w:rFonts w:ascii="Calibri" w:hAnsi="Calibri"/>
          <w:sz w:val="24"/>
          <w:szCs w:val="24"/>
        </w:rPr>
        <w:t xml:space="preserve">each fire </w:t>
      </w:r>
      <w:r w:rsidR="0063696D" w:rsidRPr="00DE0DC6">
        <w:rPr>
          <w:rFonts w:ascii="Calibri" w:hAnsi="Calibri"/>
          <w:sz w:val="24"/>
          <w:szCs w:val="24"/>
        </w:rPr>
        <w:t>or other emergency incident attended by his/her Brigade</w:t>
      </w:r>
      <w:r w:rsidR="00DE0DC6" w:rsidRPr="00DE0DC6">
        <w:rPr>
          <w:rFonts w:ascii="Calibri" w:hAnsi="Calibri"/>
          <w:sz w:val="24"/>
          <w:szCs w:val="24"/>
        </w:rPr>
        <w:t>.</w:t>
      </w:r>
      <w:r w:rsidR="0063696D" w:rsidRPr="00DE0DC6">
        <w:rPr>
          <w:rFonts w:ascii="Calibri" w:hAnsi="Calibri"/>
          <w:sz w:val="24"/>
          <w:szCs w:val="24"/>
        </w:rPr>
        <w:t xml:space="preserve"> </w:t>
      </w:r>
      <w:r w:rsidR="00127577" w:rsidRPr="00DE0DC6">
        <w:rPr>
          <w:rFonts w:ascii="Calibri" w:hAnsi="Calibri"/>
          <w:sz w:val="24"/>
          <w:szCs w:val="24"/>
        </w:rPr>
        <w:t>H</w:t>
      </w:r>
      <w:r w:rsidRPr="00DE0DC6">
        <w:rPr>
          <w:rFonts w:ascii="Calibri" w:hAnsi="Calibri"/>
          <w:sz w:val="24"/>
          <w:szCs w:val="24"/>
        </w:rPr>
        <w:t xml:space="preserve">e/she shall also </w:t>
      </w:r>
      <w:r w:rsidR="00127577" w:rsidRPr="00DE0DC6">
        <w:rPr>
          <w:rFonts w:ascii="Calibri" w:hAnsi="Calibri"/>
          <w:sz w:val="24"/>
          <w:szCs w:val="24"/>
        </w:rPr>
        <w:t>enter the details of the incident in</w:t>
      </w:r>
      <w:r w:rsidRPr="00DE0DC6">
        <w:rPr>
          <w:rFonts w:ascii="Calibri" w:hAnsi="Calibri"/>
          <w:sz w:val="24"/>
          <w:szCs w:val="24"/>
        </w:rPr>
        <w:t xml:space="preserve"> the </w:t>
      </w:r>
      <w:r w:rsidR="00127577" w:rsidRPr="00DE0DC6">
        <w:rPr>
          <w:rFonts w:ascii="Calibri" w:hAnsi="Calibri"/>
          <w:sz w:val="24"/>
          <w:szCs w:val="24"/>
        </w:rPr>
        <w:t>O</w:t>
      </w:r>
      <w:r w:rsidRPr="00DE0DC6">
        <w:rPr>
          <w:rFonts w:ascii="Calibri" w:hAnsi="Calibri"/>
          <w:sz w:val="24"/>
          <w:szCs w:val="24"/>
        </w:rPr>
        <w:t xml:space="preserve">ccurrence </w:t>
      </w:r>
      <w:r w:rsidR="006A5EF8">
        <w:rPr>
          <w:rFonts w:ascii="Calibri" w:hAnsi="Calibri"/>
          <w:sz w:val="24"/>
          <w:szCs w:val="24"/>
        </w:rPr>
        <w:t>B</w:t>
      </w:r>
      <w:r w:rsidRPr="00DE0DC6">
        <w:rPr>
          <w:rFonts w:ascii="Calibri" w:hAnsi="Calibri"/>
          <w:sz w:val="24"/>
          <w:szCs w:val="24"/>
        </w:rPr>
        <w:t>ook</w:t>
      </w:r>
      <w:r w:rsidR="00127577" w:rsidRPr="00DE0DC6">
        <w:rPr>
          <w:rFonts w:ascii="Calibri" w:hAnsi="Calibri"/>
          <w:sz w:val="24"/>
          <w:szCs w:val="24"/>
        </w:rPr>
        <w:t xml:space="preserve"> which shall be kept up to date at all times</w:t>
      </w:r>
      <w:r w:rsidRPr="00DE0DC6">
        <w:rPr>
          <w:rFonts w:ascii="Calibri" w:hAnsi="Calibri"/>
          <w:sz w:val="24"/>
          <w:szCs w:val="24"/>
        </w:rPr>
        <w:t xml:space="preserve">. </w:t>
      </w:r>
      <w:proofErr w:type="spellStart"/>
      <w:r w:rsidRPr="00DE0DC6">
        <w:rPr>
          <w:rFonts w:ascii="Calibri" w:hAnsi="Calibri"/>
          <w:sz w:val="24"/>
          <w:szCs w:val="24"/>
        </w:rPr>
        <w:t>He/She</w:t>
      </w:r>
      <w:proofErr w:type="spellEnd"/>
      <w:r w:rsidRPr="00DE0DC6">
        <w:rPr>
          <w:rFonts w:ascii="Calibri" w:hAnsi="Calibri"/>
          <w:sz w:val="24"/>
          <w:szCs w:val="24"/>
        </w:rPr>
        <w:t xml:space="preserve"> sh</w:t>
      </w:r>
      <w:r w:rsidR="000A1F2C" w:rsidRPr="00DE0DC6">
        <w:rPr>
          <w:rFonts w:ascii="Calibri" w:hAnsi="Calibri"/>
          <w:sz w:val="24"/>
          <w:szCs w:val="24"/>
        </w:rPr>
        <w:t>all report any Officer or Firef</w:t>
      </w:r>
      <w:r w:rsidRPr="00DE0DC6">
        <w:rPr>
          <w:rFonts w:ascii="Calibri" w:hAnsi="Calibri"/>
          <w:sz w:val="24"/>
          <w:szCs w:val="24"/>
        </w:rPr>
        <w:t>ighter under his/her control for failure to attend or unpunctual attendance at any fire</w:t>
      </w:r>
      <w:r w:rsidR="00127577" w:rsidRPr="00DE0DC6">
        <w:rPr>
          <w:rFonts w:ascii="Calibri" w:hAnsi="Calibri"/>
          <w:sz w:val="24"/>
          <w:szCs w:val="24"/>
        </w:rPr>
        <w:t>,</w:t>
      </w:r>
      <w:r w:rsidRPr="00DE0DC6">
        <w:rPr>
          <w:rFonts w:ascii="Calibri" w:hAnsi="Calibri"/>
          <w:sz w:val="24"/>
          <w:szCs w:val="24"/>
        </w:rPr>
        <w:t xml:space="preserve"> drill</w:t>
      </w:r>
      <w:r w:rsidR="00127577" w:rsidRPr="00DE0DC6">
        <w:rPr>
          <w:rFonts w:ascii="Calibri" w:hAnsi="Calibri"/>
          <w:sz w:val="24"/>
          <w:szCs w:val="24"/>
        </w:rPr>
        <w:t xml:space="preserve"> or other training session</w:t>
      </w:r>
      <w:r w:rsidRPr="00DE0DC6">
        <w:rPr>
          <w:rFonts w:ascii="Calibri" w:hAnsi="Calibri"/>
          <w:sz w:val="24"/>
          <w:szCs w:val="24"/>
        </w:rPr>
        <w:t>.</w:t>
      </w:r>
    </w:p>
    <w:p w14:paraId="4CD47A80" w14:textId="487436C4" w:rsidR="00E34A04" w:rsidRDefault="00E34A04" w:rsidP="0034216F">
      <w:pPr>
        <w:pStyle w:val="BodyTextIndent3"/>
        <w:spacing w:after="0" w:line="276" w:lineRule="auto"/>
        <w:ind w:left="0"/>
        <w:jc w:val="both"/>
        <w:rPr>
          <w:rFonts w:ascii="Calibri" w:hAnsi="Calibri"/>
          <w:color w:val="000000"/>
          <w:sz w:val="24"/>
          <w:szCs w:val="24"/>
        </w:rPr>
      </w:pPr>
    </w:p>
    <w:p w14:paraId="2D65E6DA" w14:textId="77777777" w:rsidR="00956AA7" w:rsidRDefault="00956AA7" w:rsidP="0034216F">
      <w:pPr>
        <w:pStyle w:val="BodyTextIndent3"/>
        <w:spacing w:after="0" w:line="276" w:lineRule="auto"/>
        <w:ind w:left="0"/>
        <w:jc w:val="both"/>
        <w:rPr>
          <w:rFonts w:ascii="Calibri" w:hAnsi="Calibri"/>
          <w:color w:val="000000"/>
          <w:sz w:val="24"/>
          <w:szCs w:val="24"/>
        </w:rPr>
      </w:pPr>
    </w:p>
    <w:p w14:paraId="0E6C64D5" w14:textId="77777777" w:rsidR="0052585B" w:rsidRPr="00D90A05" w:rsidRDefault="0052585B" w:rsidP="0034216F">
      <w:pPr>
        <w:pStyle w:val="BodyTextIndent3"/>
        <w:numPr>
          <w:ilvl w:val="0"/>
          <w:numId w:val="3"/>
        </w:numPr>
        <w:tabs>
          <w:tab w:val="clear" w:pos="720"/>
          <w:tab w:val="num" w:pos="426"/>
        </w:tabs>
        <w:spacing w:after="0" w:line="276" w:lineRule="auto"/>
        <w:ind w:left="426" w:hanging="426"/>
        <w:jc w:val="both"/>
        <w:rPr>
          <w:rFonts w:ascii="Calibri" w:hAnsi="Calibri"/>
          <w:color w:val="000000"/>
          <w:sz w:val="24"/>
          <w:szCs w:val="24"/>
        </w:rPr>
      </w:pPr>
      <w:r w:rsidRPr="00D90A05">
        <w:rPr>
          <w:rFonts w:ascii="Calibri" w:hAnsi="Calibri"/>
          <w:color w:val="000000"/>
          <w:sz w:val="24"/>
          <w:szCs w:val="24"/>
        </w:rPr>
        <w:t xml:space="preserve">Each Sub-Officer is responsible for the condition of the Fire Station premises and equipment and shall report immediately to the Station Officer any damage to either premises or </w:t>
      </w:r>
      <w:r w:rsidRPr="00D90A05">
        <w:rPr>
          <w:rFonts w:ascii="Calibri" w:hAnsi="Calibri"/>
          <w:color w:val="000000"/>
          <w:sz w:val="24"/>
          <w:szCs w:val="24"/>
        </w:rPr>
        <w:lastRenderedPageBreak/>
        <w:t>equipment. In the absence of the Station Officer the Sub-Officer shall be responsible for carrying out the duties of Station Officer in addition to his/her own duties.</w:t>
      </w:r>
    </w:p>
    <w:p w14:paraId="6F64FB2B" w14:textId="77777777" w:rsidR="000833EE" w:rsidRPr="00364B10" w:rsidRDefault="000833EE" w:rsidP="0034216F">
      <w:pPr>
        <w:pStyle w:val="ListParagraph"/>
        <w:spacing w:line="276" w:lineRule="auto"/>
        <w:rPr>
          <w:rFonts w:ascii="Calibri" w:hAnsi="Calibri"/>
          <w:color w:val="000000"/>
          <w:sz w:val="20"/>
        </w:rPr>
      </w:pPr>
    </w:p>
    <w:p w14:paraId="10049EE1" w14:textId="77777777" w:rsidR="0052585B" w:rsidRPr="00D90A05" w:rsidRDefault="00370550" w:rsidP="0034216F">
      <w:pPr>
        <w:pStyle w:val="BodyTextIndent3"/>
        <w:numPr>
          <w:ilvl w:val="0"/>
          <w:numId w:val="3"/>
        </w:numPr>
        <w:tabs>
          <w:tab w:val="clear" w:pos="720"/>
          <w:tab w:val="num" w:pos="426"/>
        </w:tabs>
        <w:spacing w:after="0" w:line="276" w:lineRule="auto"/>
        <w:ind w:left="426" w:hanging="426"/>
        <w:jc w:val="both"/>
        <w:rPr>
          <w:rFonts w:ascii="Calibri" w:hAnsi="Calibri"/>
          <w:color w:val="000000"/>
          <w:sz w:val="24"/>
          <w:szCs w:val="24"/>
        </w:rPr>
      </w:pPr>
      <w:r w:rsidRPr="00D90A05">
        <w:rPr>
          <w:rFonts w:ascii="Calibri" w:hAnsi="Calibri"/>
          <w:color w:val="000000"/>
          <w:sz w:val="24"/>
          <w:szCs w:val="24"/>
        </w:rPr>
        <w:t>Firef</w:t>
      </w:r>
      <w:r w:rsidR="0052585B" w:rsidRPr="00D90A05">
        <w:rPr>
          <w:rFonts w:ascii="Calibri" w:hAnsi="Calibri"/>
          <w:color w:val="000000"/>
          <w:sz w:val="24"/>
          <w:szCs w:val="24"/>
        </w:rPr>
        <w:t xml:space="preserve">ighters are responsible for carrying out </w:t>
      </w:r>
      <w:proofErr w:type="spellStart"/>
      <w:r w:rsidR="0052585B" w:rsidRPr="00D90A05">
        <w:rPr>
          <w:rFonts w:ascii="Calibri" w:hAnsi="Calibri"/>
          <w:color w:val="000000"/>
          <w:sz w:val="24"/>
          <w:szCs w:val="24"/>
        </w:rPr>
        <w:t>fire fighting</w:t>
      </w:r>
      <w:proofErr w:type="spellEnd"/>
      <w:r w:rsidR="0052585B" w:rsidRPr="00D90A05">
        <w:rPr>
          <w:rFonts w:ascii="Calibri" w:hAnsi="Calibri"/>
          <w:color w:val="000000"/>
          <w:sz w:val="24"/>
          <w:szCs w:val="24"/>
        </w:rPr>
        <w:t xml:space="preserve"> duties under the direction of the Officers and for the carrying out of such other orders as may be given them from time to time by an Officer either in writing or verbally.</w:t>
      </w:r>
    </w:p>
    <w:p w14:paraId="1C4FD3C4" w14:textId="77777777" w:rsidR="0052585B" w:rsidRPr="00364B10" w:rsidRDefault="0052585B" w:rsidP="0034216F">
      <w:pPr>
        <w:pStyle w:val="BodyTextIndent3"/>
        <w:spacing w:after="0" w:line="276" w:lineRule="auto"/>
        <w:ind w:left="0"/>
        <w:jc w:val="both"/>
        <w:rPr>
          <w:rFonts w:ascii="Calibri" w:hAnsi="Calibri"/>
          <w:color w:val="000000"/>
          <w:sz w:val="20"/>
          <w:szCs w:val="20"/>
        </w:rPr>
      </w:pPr>
    </w:p>
    <w:p w14:paraId="3D7BB841" w14:textId="77777777" w:rsidR="0052585B" w:rsidRPr="00D90A05" w:rsidRDefault="0052585B" w:rsidP="0034216F">
      <w:pPr>
        <w:pStyle w:val="BodyTextIndent3"/>
        <w:numPr>
          <w:ilvl w:val="0"/>
          <w:numId w:val="3"/>
        </w:numPr>
        <w:tabs>
          <w:tab w:val="clear" w:pos="720"/>
          <w:tab w:val="num" w:pos="426"/>
        </w:tabs>
        <w:spacing w:after="0" w:line="276" w:lineRule="auto"/>
        <w:ind w:left="426" w:hanging="426"/>
        <w:jc w:val="both"/>
        <w:rPr>
          <w:rFonts w:ascii="Calibri" w:hAnsi="Calibri"/>
          <w:color w:val="000000"/>
          <w:sz w:val="24"/>
          <w:szCs w:val="24"/>
        </w:rPr>
      </w:pPr>
      <w:r w:rsidRPr="00D90A05">
        <w:rPr>
          <w:rFonts w:ascii="Calibri" w:hAnsi="Calibri"/>
          <w:color w:val="000000"/>
          <w:sz w:val="24"/>
          <w:szCs w:val="24"/>
        </w:rPr>
        <w:t xml:space="preserve">Any member of the Fire Brigade </w:t>
      </w:r>
      <w:proofErr w:type="gramStart"/>
      <w:r w:rsidRPr="00D90A05">
        <w:rPr>
          <w:rFonts w:ascii="Calibri" w:hAnsi="Calibri"/>
          <w:color w:val="000000"/>
          <w:sz w:val="24"/>
          <w:szCs w:val="24"/>
        </w:rPr>
        <w:t>who:-</w:t>
      </w:r>
      <w:proofErr w:type="gramEnd"/>
    </w:p>
    <w:p w14:paraId="4E587C57" w14:textId="77777777" w:rsidR="0052585B" w:rsidRPr="00D90A05" w:rsidRDefault="0052585B" w:rsidP="0034216F">
      <w:pPr>
        <w:pStyle w:val="BodyTextIndent3"/>
        <w:numPr>
          <w:ilvl w:val="0"/>
          <w:numId w:val="10"/>
        </w:numPr>
        <w:spacing w:after="0" w:line="276" w:lineRule="auto"/>
        <w:ind w:left="851" w:hanging="284"/>
        <w:jc w:val="both"/>
        <w:rPr>
          <w:rFonts w:ascii="Calibri" w:hAnsi="Calibri"/>
          <w:color w:val="000000"/>
          <w:sz w:val="24"/>
          <w:szCs w:val="24"/>
        </w:rPr>
      </w:pPr>
      <w:r w:rsidRPr="00D90A05">
        <w:rPr>
          <w:rFonts w:ascii="Calibri" w:hAnsi="Calibri"/>
          <w:color w:val="000000"/>
          <w:sz w:val="24"/>
          <w:szCs w:val="24"/>
        </w:rPr>
        <w:t>Fails to carry out his/her duties in a smart and efficient manner;</w:t>
      </w:r>
    </w:p>
    <w:p w14:paraId="33A6F092" w14:textId="77777777" w:rsidR="0052585B" w:rsidRPr="00D90A05" w:rsidRDefault="0052585B" w:rsidP="0034216F">
      <w:pPr>
        <w:pStyle w:val="BodyTextIndent3"/>
        <w:numPr>
          <w:ilvl w:val="0"/>
          <w:numId w:val="10"/>
        </w:numPr>
        <w:spacing w:after="0" w:line="276" w:lineRule="auto"/>
        <w:ind w:left="851" w:hanging="284"/>
        <w:jc w:val="both"/>
        <w:rPr>
          <w:rFonts w:ascii="Calibri" w:hAnsi="Calibri"/>
          <w:color w:val="000000"/>
          <w:sz w:val="24"/>
          <w:szCs w:val="24"/>
        </w:rPr>
      </w:pPr>
      <w:r w:rsidRPr="00D90A05">
        <w:rPr>
          <w:rFonts w:ascii="Calibri" w:hAnsi="Calibri"/>
          <w:color w:val="000000"/>
          <w:sz w:val="24"/>
          <w:szCs w:val="24"/>
        </w:rPr>
        <w:t>Fails to take proper care of his/her equipment;</w:t>
      </w:r>
    </w:p>
    <w:p w14:paraId="2667D826" w14:textId="77777777" w:rsidR="0052585B" w:rsidRPr="00D90A05" w:rsidRDefault="0052585B" w:rsidP="0034216F">
      <w:pPr>
        <w:pStyle w:val="BodyTextIndent3"/>
        <w:numPr>
          <w:ilvl w:val="0"/>
          <w:numId w:val="10"/>
        </w:numPr>
        <w:spacing w:after="0" w:line="276" w:lineRule="auto"/>
        <w:ind w:left="851" w:hanging="284"/>
        <w:jc w:val="both"/>
        <w:rPr>
          <w:rFonts w:ascii="Calibri" w:hAnsi="Calibri"/>
          <w:color w:val="000000"/>
          <w:sz w:val="24"/>
          <w:szCs w:val="24"/>
        </w:rPr>
      </w:pPr>
      <w:r w:rsidRPr="00D90A05">
        <w:rPr>
          <w:rFonts w:ascii="Calibri" w:hAnsi="Calibri"/>
          <w:color w:val="000000"/>
          <w:sz w:val="24"/>
          <w:szCs w:val="24"/>
        </w:rPr>
        <w:t xml:space="preserve">Fails to carry </w:t>
      </w:r>
      <w:r w:rsidR="00525D8D" w:rsidRPr="00DE0DC6">
        <w:rPr>
          <w:rFonts w:ascii="Calibri" w:hAnsi="Calibri"/>
          <w:sz w:val="24"/>
          <w:szCs w:val="24"/>
        </w:rPr>
        <w:t>out</w:t>
      </w:r>
      <w:r w:rsidR="00525D8D">
        <w:rPr>
          <w:rFonts w:ascii="Calibri" w:hAnsi="Calibri"/>
          <w:color w:val="FF0000"/>
          <w:sz w:val="24"/>
          <w:szCs w:val="24"/>
        </w:rPr>
        <w:t xml:space="preserve"> </w:t>
      </w:r>
      <w:r w:rsidRPr="00D90A05">
        <w:rPr>
          <w:rFonts w:ascii="Calibri" w:hAnsi="Calibri"/>
          <w:color w:val="000000"/>
          <w:sz w:val="24"/>
          <w:szCs w:val="24"/>
        </w:rPr>
        <w:t>an order from a superior Officer given either verbally or in writing;</w:t>
      </w:r>
    </w:p>
    <w:p w14:paraId="78DBEBBD" w14:textId="77777777" w:rsidR="0052585B" w:rsidRPr="00D90A05" w:rsidRDefault="0052585B" w:rsidP="0034216F">
      <w:pPr>
        <w:pStyle w:val="BodyTextIndent3"/>
        <w:numPr>
          <w:ilvl w:val="0"/>
          <w:numId w:val="10"/>
        </w:numPr>
        <w:spacing w:after="0" w:line="276" w:lineRule="auto"/>
        <w:ind w:left="851" w:hanging="284"/>
        <w:jc w:val="both"/>
        <w:rPr>
          <w:rFonts w:ascii="Calibri" w:hAnsi="Calibri"/>
          <w:color w:val="000000"/>
          <w:sz w:val="24"/>
          <w:szCs w:val="24"/>
        </w:rPr>
      </w:pPr>
      <w:r w:rsidRPr="00D90A05">
        <w:rPr>
          <w:rFonts w:ascii="Calibri" w:hAnsi="Calibri"/>
          <w:color w:val="000000"/>
          <w:sz w:val="24"/>
          <w:szCs w:val="24"/>
        </w:rPr>
        <w:t>Causes any damage to premises or equipment through carelessness;</w:t>
      </w:r>
    </w:p>
    <w:p w14:paraId="27EFABDF" w14:textId="77777777" w:rsidR="0052585B" w:rsidRPr="00D90A05" w:rsidRDefault="0052585B" w:rsidP="0034216F">
      <w:pPr>
        <w:pStyle w:val="BodyTextIndent3"/>
        <w:numPr>
          <w:ilvl w:val="0"/>
          <w:numId w:val="10"/>
        </w:numPr>
        <w:spacing w:after="0" w:line="276" w:lineRule="auto"/>
        <w:ind w:left="851" w:hanging="284"/>
        <w:jc w:val="both"/>
        <w:rPr>
          <w:rFonts w:ascii="Calibri" w:hAnsi="Calibri"/>
          <w:color w:val="000000"/>
          <w:sz w:val="24"/>
          <w:szCs w:val="24"/>
        </w:rPr>
      </w:pPr>
      <w:r w:rsidRPr="00D90A05">
        <w:rPr>
          <w:rFonts w:ascii="Calibri" w:hAnsi="Calibri"/>
          <w:color w:val="000000"/>
          <w:sz w:val="24"/>
          <w:szCs w:val="24"/>
        </w:rPr>
        <w:t xml:space="preserve">Adopts a negative or </w:t>
      </w:r>
      <w:proofErr w:type="spellStart"/>
      <w:r w:rsidRPr="00D90A05">
        <w:rPr>
          <w:rFonts w:ascii="Calibri" w:hAnsi="Calibri"/>
          <w:color w:val="000000"/>
          <w:sz w:val="24"/>
          <w:szCs w:val="24"/>
        </w:rPr>
        <w:t>obstructional</w:t>
      </w:r>
      <w:proofErr w:type="spellEnd"/>
      <w:r w:rsidRPr="00D90A05">
        <w:rPr>
          <w:rFonts w:ascii="Calibri" w:hAnsi="Calibri"/>
          <w:color w:val="000000"/>
          <w:sz w:val="24"/>
          <w:szCs w:val="24"/>
        </w:rPr>
        <w:t xml:space="preserve"> attitude likely to interfere with the smooth and efficient working of the brigade;</w:t>
      </w:r>
    </w:p>
    <w:p w14:paraId="30A14761" w14:textId="77777777" w:rsidR="0052585B" w:rsidRPr="00D90A05" w:rsidRDefault="0052585B" w:rsidP="0034216F">
      <w:pPr>
        <w:pStyle w:val="BodyTextIndent3"/>
        <w:numPr>
          <w:ilvl w:val="0"/>
          <w:numId w:val="10"/>
        </w:numPr>
        <w:spacing w:after="0" w:line="276" w:lineRule="auto"/>
        <w:ind w:left="851" w:hanging="284"/>
        <w:jc w:val="both"/>
        <w:rPr>
          <w:rFonts w:ascii="Calibri" w:hAnsi="Calibri"/>
          <w:color w:val="000000"/>
          <w:sz w:val="24"/>
          <w:szCs w:val="24"/>
        </w:rPr>
      </w:pPr>
      <w:r w:rsidRPr="00D90A05">
        <w:rPr>
          <w:rFonts w:ascii="Calibri" w:hAnsi="Calibri"/>
          <w:color w:val="000000"/>
          <w:sz w:val="24"/>
          <w:szCs w:val="24"/>
        </w:rPr>
        <w:t>Attempts to introduce issues which have no bearing on Fire Brigade duties, such as, personal grievances between members, politics, religion, etc.</w:t>
      </w:r>
      <w:r w:rsidR="00883776" w:rsidRPr="00D90A05">
        <w:rPr>
          <w:rFonts w:ascii="Calibri" w:hAnsi="Calibri"/>
          <w:color w:val="000000"/>
          <w:sz w:val="24"/>
          <w:szCs w:val="24"/>
        </w:rPr>
        <w:t>;</w:t>
      </w:r>
    </w:p>
    <w:p w14:paraId="363C2503" w14:textId="7F891CAC" w:rsidR="0052585B" w:rsidRPr="00D90A05" w:rsidRDefault="0052585B" w:rsidP="0034216F">
      <w:pPr>
        <w:pStyle w:val="BodyTextIndent3"/>
        <w:numPr>
          <w:ilvl w:val="0"/>
          <w:numId w:val="10"/>
        </w:numPr>
        <w:spacing w:after="0" w:line="276" w:lineRule="auto"/>
        <w:ind w:left="851" w:hanging="284"/>
        <w:jc w:val="both"/>
        <w:rPr>
          <w:rFonts w:ascii="Calibri" w:hAnsi="Calibri"/>
          <w:color w:val="000000"/>
          <w:sz w:val="24"/>
          <w:szCs w:val="24"/>
        </w:rPr>
      </w:pPr>
      <w:r w:rsidRPr="00D90A05">
        <w:rPr>
          <w:rFonts w:ascii="Calibri" w:hAnsi="Calibri"/>
          <w:color w:val="000000"/>
          <w:sz w:val="24"/>
          <w:szCs w:val="24"/>
        </w:rPr>
        <w:t>Attempts directly or indirectly to intimidate any member into any particular action against his/her will</w:t>
      </w:r>
    </w:p>
    <w:p w14:paraId="3C64B696" w14:textId="77777777" w:rsidR="0052585B" w:rsidRPr="008922F2" w:rsidRDefault="0052585B" w:rsidP="0034216F">
      <w:pPr>
        <w:pStyle w:val="BodyTextIndent3"/>
        <w:spacing w:after="0" w:line="276" w:lineRule="auto"/>
        <w:ind w:left="426"/>
        <w:jc w:val="both"/>
        <w:rPr>
          <w:rFonts w:ascii="Calibri" w:hAnsi="Calibri"/>
          <w:sz w:val="24"/>
          <w:szCs w:val="24"/>
        </w:rPr>
      </w:pPr>
      <w:r w:rsidRPr="00D90A05">
        <w:rPr>
          <w:rFonts w:ascii="Calibri" w:hAnsi="Calibri"/>
          <w:color w:val="000000"/>
          <w:sz w:val="24"/>
          <w:szCs w:val="24"/>
        </w:rPr>
        <w:t>shall be reported immediately to the Chief Fire Officer who will investigate the matter. Any member guilty of any of the above may be</w:t>
      </w:r>
      <w:r w:rsidR="00741C19" w:rsidRPr="00D90A05">
        <w:rPr>
          <w:rFonts w:ascii="Calibri" w:hAnsi="Calibri"/>
          <w:color w:val="000000"/>
          <w:sz w:val="24"/>
          <w:szCs w:val="24"/>
        </w:rPr>
        <w:t xml:space="preserve"> </w:t>
      </w:r>
      <w:r w:rsidR="00741C19" w:rsidRPr="008922F2">
        <w:rPr>
          <w:rFonts w:ascii="Calibri" w:hAnsi="Calibri"/>
          <w:sz w:val="24"/>
          <w:szCs w:val="24"/>
        </w:rPr>
        <w:t xml:space="preserve">the subject </w:t>
      </w:r>
      <w:r w:rsidR="00E34A04" w:rsidRPr="008922F2">
        <w:rPr>
          <w:rFonts w:ascii="Calibri" w:hAnsi="Calibri"/>
          <w:sz w:val="24"/>
          <w:szCs w:val="24"/>
        </w:rPr>
        <w:t xml:space="preserve">of </w:t>
      </w:r>
      <w:r w:rsidR="00741C19" w:rsidRPr="008922F2">
        <w:rPr>
          <w:rFonts w:ascii="Calibri" w:hAnsi="Calibri"/>
          <w:sz w:val="24"/>
          <w:szCs w:val="24"/>
        </w:rPr>
        <w:t>disciplinary action as per the Council’s Grievance and Disciplinary Procedures</w:t>
      </w:r>
      <w:r w:rsidRPr="008922F2">
        <w:rPr>
          <w:rFonts w:ascii="Calibri" w:hAnsi="Calibri"/>
          <w:sz w:val="24"/>
          <w:szCs w:val="24"/>
        </w:rPr>
        <w:t>.</w:t>
      </w:r>
      <w:r w:rsidR="00741C19" w:rsidRPr="008922F2">
        <w:rPr>
          <w:rFonts w:ascii="Calibri" w:hAnsi="Calibri"/>
          <w:sz w:val="24"/>
          <w:szCs w:val="24"/>
        </w:rPr>
        <w:t xml:space="preserve"> </w:t>
      </w:r>
    </w:p>
    <w:p w14:paraId="7EBD71CE" w14:textId="77777777" w:rsidR="0052585B" w:rsidRPr="00D90A05" w:rsidRDefault="0052585B" w:rsidP="0034216F">
      <w:pPr>
        <w:pStyle w:val="BodyTextIndent3"/>
        <w:spacing w:after="0" w:line="276" w:lineRule="auto"/>
        <w:jc w:val="both"/>
        <w:rPr>
          <w:rFonts w:ascii="Calibri" w:hAnsi="Calibri"/>
          <w:color w:val="000000"/>
        </w:rPr>
      </w:pPr>
    </w:p>
    <w:p w14:paraId="44C3D975" w14:textId="77777777" w:rsidR="0052585B" w:rsidRPr="008922F2" w:rsidRDefault="0052585B" w:rsidP="0034216F">
      <w:pPr>
        <w:pStyle w:val="BodyTextIndent3"/>
        <w:numPr>
          <w:ilvl w:val="0"/>
          <w:numId w:val="3"/>
        </w:numPr>
        <w:tabs>
          <w:tab w:val="clear" w:pos="720"/>
          <w:tab w:val="num" w:pos="426"/>
        </w:tabs>
        <w:spacing w:after="0" w:line="276" w:lineRule="auto"/>
        <w:ind w:left="426" w:hanging="426"/>
        <w:jc w:val="both"/>
        <w:rPr>
          <w:rFonts w:ascii="Calibri" w:hAnsi="Calibri"/>
          <w:sz w:val="24"/>
          <w:szCs w:val="24"/>
        </w:rPr>
      </w:pPr>
      <w:r w:rsidRPr="00D90A05">
        <w:rPr>
          <w:rFonts w:ascii="Calibri" w:hAnsi="Calibri"/>
          <w:color w:val="000000"/>
          <w:sz w:val="24"/>
          <w:szCs w:val="24"/>
        </w:rPr>
        <w:t>Any member of the Fire Brigade who is unpunctual at drill shall not be paid drill fees and where a member is absent</w:t>
      </w:r>
      <w:r w:rsidR="00B91A93" w:rsidRPr="00D90A05">
        <w:rPr>
          <w:rFonts w:ascii="Calibri" w:hAnsi="Calibri"/>
          <w:color w:val="000000"/>
          <w:sz w:val="24"/>
          <w:szCs w:val="24"/>
        </w:rPr>
        <w:t xml:space="preserve"> (without leave)</w:t>
      </w:r>
      <w:r w:rsidRPr="00D90A05">
        <w:rPr>
          <w:rFonts w:ascii="Calibri" w:hAnsi="Calibri"/>
          <w:color w:val="000000"/>
          <w:sz w:val="24"/>
          <w:szCs w:val="24"/>
        </w:rPr>
        <w:t xml:space="preserve"> from two consecutive drills he/she </w:t>
      </w:r>
      <w:r w:rsidR="00E34A04" w:rsidRPr="008922F2">
        <w:rPr>
          <w:rFonts w:ascii="Calibri" w:hAnsi="Calibri"/>
          <w:sz w:val="24"/>
          <w:szCs w:val="24"/>
        </w:rPr>
        <w:t>may be the subject of disciplinary action as per the Council’s Grievance and Disciplinary Procedures.</w:t>
      </w:r>
    </w:p>
    <w:p w14:paraId="287A2D74" w14:textId="77777777" w:rsidR="0052585B" w:rsidRPr="00364B10" w:rsidRDefault="0052585B" w:rsidP="0034216F">
      <w:pPr>
        <w:pStyle w:val="BodyTextIndent3"/>
        <w:spacing w:after="0" w:line="276" w:lineRule="auto"/>
        <w:ind w:left="0"/>
        <w:jc w:val="both"/>
        <w:rPr>
          <w:rFonts w:ascii="Calibri" w:hAnsi="Calibri"/>
          <w:color w:val="000000"/>
          <w:sz w:val="20"/>
          <w:szCs w:val="20"/>
        </w:rPr>
      </w:pPr>
    </w:p>
    <w:p w14:paraId="722E8DB5" w14:textId="1D9C6A14" w:rsidR="0052585B" w:rsidRPr="00DE0DC6" w:rsidRDefault="0052585B" w:rsidP="0034216F">
      <w:pPr>
        <w:pStyle w:val="BodyTextIndent3"/>
        <w:numPr>
          <w:ilvl w:val="0"/>
          <w:numId w:val="3"/>
        </w:numPr>
        <w:tabs>
          <w:tab w:val="clear" w:pos="720"/>
          <w:tab w:val="num" w:pos="426"/>
        </w:tabs>
        <w:spacing w:after="0" w:line="276" w:lineRule="auto"/>
        <w:ind w:left="426" w:hanging="426"/>
        <w:jc w:val="both"/>
        <w:rPr>
          <w:rFonts w:ascii="Calibri" w:hAnsi="Calibri"/>
          <w:sz w:val="24"/>
          <w:szCs w:val="24"/>
        </w:rPr>
      </w:pPr>
      <w:r w:rsidRPr="00DE0DC6">
        <w:rPr>
          <w:rFonts w:ascii="Calibri" w:hAnsi="Calibri"/>
          <w:sz w:val="24"/>
          <w:szCs w:val="24"/>
        </w:rPr>
        <w:t xml:space="preserve">Each member of the Fire Brigade shall while engaged on Fire Brigade duties at </w:t>
      </w:r>
      <w:r w:rsidR="00525D8D" w:rsidRPr="00DE0DC6">
        <w:rPr>
          <w:rFonts w:ascii="Calibri" w:hAnsi="Calibri"/>
          <w:sz w:val="24"/>
          <w:szCs w:val="24"/>
        </w:rPr>
        <w:t>incidents</w:t>
      </w:r>
      <w:r w:rsidRPr="00DE0DC6">
        <w:rPr>
          <w:rFonts w:ascii="Calibri" w:hAnsi="Calibri"/>
          <w:sz w:val="24"/>
          <w:szCs w:val="24"/>
        </w:rPr>
        <w:t xml:space="preserve">, </w:t>
      </w:r>
      <w:r w:rsidR="006A5EF8">
        <w:rPr>
          <w:rFonts w:ascii="Calibri" w:hAnsi="Calibri"/>
          <w:sz w:val="24"/>
          <w:szCs w:val="24"/>
        </w:rPr>
        <w:t>training</w:t>
      </w:r>
      <w:r w:rsidRPr="00DE0DC6">
        <w:rPr>
          <w:rFonts w:ascii="Calibri" w:hAnsi="Calibri"/>
          <w:sz w:val="24"/>
          <w:szCs w:val="24"/>
        </w:rPr>
        <w:t>, travelling to or from</w:t>
      </w:r>
      <w:r w:rsidR="00525D8D" w:rsidRPr="00DE0DC6">
        <w:rPr>
          <w:rFonts w:ascii="Calibri" w:hAnsi="Calibri"/>
          <w:sz w:val="24"/>
          <w:szCs w:val="24"/>
        </w:rPr>
        <w:t xml:space="preserve"> incidents</w:t>
      </w:r>
      <w:r w:rsidRPr="00DE0DC6">
        <w:rPr>
          <w:rFonts w:ascii="Calibri" w:hAnsi="Calibri"/>
          <w:sz w:val="24"/>
          <w:szCs w:val="24"/>
        </w:rPr>
        <w:t xml:space="preserve"> and while on the Fire Brigade premises carry out his/her duties in a smart and efficient manner. Any slovenliness or otherwise unsatisfactory carrying out of his/her duties on the part of any member of the Fire Brigade shall be reported to the Chief Fire Officer for necessary disciplinary action.</w:t>
      </w:r>
    </w:p>
    <w:p w14:paraId="7EFF5F66" w14:textId="77777777" w:rsidR="00E34A04" w:rsidRPr="00364B10" w:rsidRDefault="00E34A04" w:rsidP="0034216F">
      <w:pPr>
        <w:pStyle w:val="BodyTextIndent3"/>
        <w:spacing w:after="0" w:line="276" w:lineRule="auto"/>
        <w:ind w:left="0"/>
        <w:jc w:val="both"/>
        <w:rPr>
          <w:rFonts w:ascii="Calibri" w:hAnsi="Calibri"/>
          <w:color w:val="000000"/>
          <w:sz w:val="20"/>
          <w:szCs w:val="20"/>
        </w:rPr>
      </w:pPr>
    </w:p>
    <w:p w14:paraId="25FBB5A1" w14:textId="77777777" w:rsidR="0052585B" w:rsidRPr="00D90A05" w:rsidRDefault="0052585B" w:rsidP="0034216F">
      <w:pPr>
        <w:pStyle w:val="BodyTextIndent3"/>
        <w:numPr>
          <w:ilvl w:val="0"/>
          <w:numId w:val="3"/>
        </w:numPr>
        <w:tabs>
          <w:tab w:val="clear" w:pos="720"/>
          <w:tab w:val="num" w:pos="426"/>
        </w:tabs>
        <w:spacing w:after="0" w:line="276" w:lineRule="auto"/>
        <w:ind w:left="426" w:hanging="426"/>
        <w:jc w:val="both"/>
        <w:rPr>
          <w:rFonts w:ascii="Calibri" w:hAnsi="Calibri"/>
          <w:color w:val="000000"/>
          <w:sz w:val="24"/>
          <w:szCs w:val="24"/>
        </w:rPr>
      </w:pPr>
      <w:r w:rsidRPr="00D90A05">
        <w:rPr>
          <w:rFonts w:ascii="Calibri" w:hAnsi="Calibri"/>
          <w:color w:val="000000"/>
          <w:sz w:val="24"/>
          <w:szCs w:val="24"/>
        </w:rPr>
        <w:t xml:space="preserve">Each member of the Fire Brigade who volunteers for </w:t>
      </w:r>
      <w:proofErr w:type="gramStart"/>
      <w:r w:rsidRPr="00D90A05">
        <w:rPr>
          <w:rFonts w:ascii="Calibri" w:hAnsi="Calibri"/>
          <w:color w:val="000000"/>
          <w:sz w:val="24"/>
          <w:szCs w:val="24"/>
        </w:rPr>
        <w:t>Fire  Brigade</w:t>
      </w:r>
      <w:proofErr w:type="gramEnd"/>
      <w:r w:rsidRPr="00D90A05">
        <w:rPr>
          <w:rFonts w:ascii="Calibri" w:hAnsi="Calibri"/>
          <w:color w:val="000000"/>
          <w:sz w:val="24"/>
          <w:szCs w:val="24"/>
        </w:rPr>
        <w:t xml:space="preserve"> service must be prepared to accept the many risks  entailed and to fulfil to the best of his/her ability his/her duty as a Fire-Fighter in the saving of life, the fighting of fires and the saving of property from damage.</w:t>
      </w:r>
    </w:p>
    <w:p w14:paraId="4473B8C8" w14:textId="77777777" w:rsidR="00706085" w:rsidRPr="00364B10" w:rsidRDefault="00706085" w:rsidP="0034216F">
      <w:pPr>
        <w:pStyle w:val="BodyTextIndent3"/>
        <w:spacing w:after="0" w:line="276" w:lineRule="auto"/>
        <w:ind w:left="0"/>
        <w:jc w:val="both"/>
        <w:rPr>
          <w:rFonts w:ascii="Calibri" w:hAnsi="Calibri"/>
          <w:color w:val="000000"/>
          <w:sz w:val="20"/>
          <w:szCs w:val="20"/>
        </w:rPr>
      </w:pPr>
    </w:p>
    <w:p w14:paraId="26849B96" w14:textId="77777777" w:rsidR="0052585B" w:rsidRDefault="0052585B" w:rsidP="0034216F">
      <w:pPr>
        <w:pStyle w:val="BodyTextIndent3"/>
        <w:numPr>
          <w:ilvl w:val="0"/>
          <w:numId w:val="3"/>
        </w:numPr>
        <w:tabs>
          <w:tab w:val="clear" w:pos="720"/>
          <w:tab w:val="num" w:pos="426"/>
        </w:tabs>
        <w:spacing w:after="0" w:line="276" w:lineRule="auto"/>
        <w:ind w:left="426" w:hanging="426"/>
        <w:jc w:val="both"/>
        <w:rPr>
          <w:rFonts w:ascii="Calibri" w:hAnsi="Calibri"/>
          <w:color w:val="000000"/>
          <w:sz w:val="24"/>
          <w:szCs w:val="24"/>
        </w:rPr>
      </w:pPr>
      <w:r w:rsidRPr="00D90A05">
        <w:rPr>
          <w:rFonts w:ascii="Calibri" w:hAnsi="Calibri"/>
          <w:color w:val="000000"/>
          <w:sz w:val="24"/>
          <w:szCs w:val="24"/>
        </w:rPr>
        <w:t>Each member must pass satisfactorily a test to be carried out by the Chief Fire Officer before being admitted as a member of the Fire Brigade and must pass any such further tests, as the Chief Fire Officer may deem necessary.</w:t>
      </w:r>
    </w:p>
    <w:p w14:paraId="4851958B" w14:textId="77777777" w:rsidR="00467D6E" w:rsidRDefault="00467D6E" w:rsidP="00467D6E">
      <w:pPr>
        <w:pStyle w:val="ListParagraph"/>
        <w:rPr>
          <w:rFonts w:ascii="Calibri" w:hAnsi="Calibri"/>
          <w:color w:val="000000"/>
          <w:szCs w:val="24"/>
        </w:rPr>
      </w:pPr>
    </w:p>
    <w:p w14:paraId="7CE2DD58" w14:textId="77777777" w:rsidR="0052585B" w:rsidRPr="00D90A05" w:rsidRDefault="0052585B" w:rsidP="0034216F">
      <w:pPr>
        <w:pStyle w:val="BodyTextIndent3"/>
        <w:numPr>
          <w:ilvl w:val="0"/>
          <w:numId w:val="3"/>
        </w:numPr>
        <w:tabs>
          <w:tab w:val="clear" w:pos="720"/>
          <w:tab w:val="num" w:pos="426"/>
        </w:tabs>
        <w:spacing w:after="0" w:line="276" w:lineRule="auto"/>
        <w:ind w:left="426" w:hanging="426"/>
        <w:jc w:val="both"/>
        <w:rPr>
          <w:rFonts w:ascii="Calibri" w:hAnsi="Calibri"/>
          <w:color w:val="000000"/>
          <w:sz w:val="24"/>
          <w:szCs w:val="24"/>
        </w:rPr>
      </w:pPr>
      <w:r w:rsidRPr="00D90A05">
        <w:rPr>
          <w:rFonts w:ascii="Calibri" w:hAnsi="Calibri"/>
          <w:color w:val="000000"/>
          <w:sz w:val="24"/>
          <w:szCs w:val="24"/>
        </w:rPr>
        <w:t>Any Officer appointed to the Fire Brigade may be promoted or reduced as found necessary in the interests of the fire service.</w:t>
      </w:r>
    </w:p>
    <w:p w14:paraId="26526FBB" w14:textId="77777777" w:rsidR="0052585B" w:rsidRPr="00D90A05" w:rsidRDefault="0052585B" w:rsidP="0034216F">
      <w:pPr>
        <w:pStyle w:val="BodyTextIndent3"/>
        <w:spacing w:after="0" w:line="276" w:lineRule="auto"/>
        <w:ind w:left="0"/>
        <w:jc w:val="both"/>
        <w:rPr>
          <w:rFonts w:ascii="Calibri" w:hAnsi="Calibri"/>
          <w:color w:val="000000"/>
          <w:sz w:val="24"/>
          <w:szCs w:val="24"/>
        </w:rPr>
      </w:pPr>
    </w:p>
    <w:p w14:paraId="43952F07" w14:textId="77777777" w:rsidR="0052585B" w:rsidRPr="00D90A05" w:rsidRDefault="0052585B" w:rsidP="0034216F">
      <w:pPr>
        <w:pStyle w:val="BodyTextIndent3"/>
        <w:numPr>
          <w:ilvl w:val="0"/>
          <w:numId w:val="3"/>
        </w:numPr>
        <w:tabs>
          <w:tab w:val="clear" w:pos="720"/>
          <w:tab w:val="num" w:pos="426"/>
        </w:tabs>
        <w:spacing w:after="0" w:line="276" w:lineRule="auto"/>
        <w:ind w:left="426" w:hanging="426"/>
        <w:jc w:val="both"/>
        <w:rPr>
          <w:rFonts w:ascii="Calibri" w:hAnsi="Calibri"/>
          <w:color w:val="000000"/>
          <w:sz w:val="24"/>
          <w:szCs w:val="24"/>
        </w:rPr>
      </w:pPr>
      <w:r w:rsidRPr="00D90A05">
        <w:rPr>
          <w:rFonts w:ascii="Calibri" w:hAnsi="Calibri"/>
          <w:color w:val="000000"/>
          <w:sz w:val="24"/>
          <w:szCs w:val="24"/>
        </w:rPr>
        <w:lastRenderedPageBreak/>
        <w:t>All personnel are covered by an insurance policy in relation to injury at work in the Fire Service.</w:t>
      </w:r>
    </w:p>
    <w:p w14:paraId="4D39EE11" w14:textId="77777777" w:rsidR="0052585B" w:rsidRPr="00D90A05" w:rsidRDefault="0052585B" w:rsidP="0034216F">
      <w:pPr>
        <w:pStyle w:val="BodyTextIndent3"/>
        <w:spacing w:after="0" w:line="276" w:lineRule="auto"/>
        <w:ind w:left="0"/>
        <w:jc w:val="both"/>
        <w:rPr>
          <w:rFonts w:ascii="Calibri" w:hAnsi="Calibri"/>
          <w:color w:val="000000"/>
          <w:sz w:val="24"/>
          <w:szCs w:val="24"/>
        </w:rPr>
      </w:pPr>
    </w:p>
    <w:p w14:paraId="426EE9CD" w14:textId="77777777" w:rsidR="0052585B" w:rsidRPr="00D90A05" w:rsidRDefault="0052585B" w:rsidP="0034216F">
      <w:pPr>
        <w:pStyle w:val="BodyTextIndent3"/>
        <w:numPr>
          <w:ilvl w:val="0"/>
          <w:numId w:val="3"/>
        </w:numPr>
        <w:tabs>
          <w:tab w:val="clear" w:pos="720"/>
          <w:tab w:val="num" w:pos="426"/>
        </w:tabs>
        <w:spacing w:after="0" w:line="276" w:lineRule="auto"/>
        <w:ind w:left="426" w:hanging="426"/>
        <w:jc w:val="both"/>
        <w:rPr>
          <w:rFonts w:ascii="Calibri" w:hAnsi="Calibri"/>
          <w:color w:val="000000"/>
          <w:sz w:val="24"/>
          <w:szCs w:val="24"/>
        </w:rPr>
      </w:pPr>
      <w:r w:rsidRPr="00D90A05">
        <w:rPr>
          <w:rFonts w:ascii="Calibri" w:hAnsi="Calibri"/>
          <w:color w:val="000000"/>
          <w:sz w:val="24"/>
          <w:szCs w:val="24"/>
        </w:rPr>
        <w:t>Each member must agree to the introduction of any new technology and to operate/ implement same.</w:t>
      </w:r>
    </w:p>
    <w:p w14:paraId="340C3F54" w14:textId="77777777" w:rsidR="0034216F" w:rsidRPr="00D90A05" w:rsidRDefault="0034216F" w:rsidP="0034216F">
      <w:pPr>
        <w:pStyle w:val="ListParagraph"/>
        <w:rPr>
          <w:rFonts w:ascii="Calibri" w:hAnsi="Calibri"/>
          <w:color w:val="000000"/>
          <w:szCs w:val="24"/>
        </w:rPr>
      </w:pPr>
    </w:p>
    <w:p w14:paraId="54E65BE5" w14:textId="77777777" w:rsidR="001B08B5" w:rsidRPr="00D90A05" w:rsidRDefault="001B08B5" w:rsidP="001B08B5">
      <w:pPr>
        <w:tabs>
          <w:tab w:val="left" w:pos="426"/>
        </w:tabs>
        <w:jc w:val="center"/>
        <w:rPr>
          <w:rFonts w:ascii="Calibri" w:hAnsi="Calibri"/>
          <w:color w:val="000000"/>
        </w:rPr>
      </w:pPr>
    </w:p>
    <w:p w14:paraId="24604CFD" w14:textId="77777777" w:rsidR="001B08B5" w:rsidRPr="00D90A05" w:rsidRDefault="001B08B5" w:rsidP="001B08B5">
      <w:pPr>
        <w:tabs>
          <w:tab w:val="left" w:pos="426"/>
        </w:tabs>
        <w:jc w:val="center"/>
        <w:rPr>
          <w:rFonts w:ascii="Calibri" w:hAnsi="Calibri"/>
          <w:color w:val="000000"/>
        </w:rPr>
      </w:pPr>
      <w:r w:rsidRPr="00D90A05">
        <w:rPr>
          <w:rFonts w:ascii="Calibri" w:hAnsi="Calibri"/>
          <w:color w:val="000000"/>
        </w:rPr>
        <w:t>********************************</w:t>
      </w:r>
    </w:p>
    <w:p w14:paraId="1D7655DC" w14:textId="77777777" w:rsidR="0034216F" w:rsidRPr="00D90A05" w:rsidRDefault="0034216F" w:rsidP="000833EE">
      <w:pPr>
        <w:jc w:val="center"/>
        <w:rPr>
          <w:rFonts w:ascii="Calibri" w:hAnsi="Calibri"/>
          <w:color w:val="000000"/>
        </w:rPr>
      </w:pPr>
    </w:p>
    <w:p w14:paraId="5FC8AB7E" w14:textId="77777777" w:rsidR="0034216F" w:rsidRPr="00D90A05" w:rsidRDefault="0034216F" w:rsidP="000833EE">
      <w:pPr>
        <w:jc w:val="center"/>
        <w:rPr>
          <w:rFonts w:ascii="Calibri" w:hAnsi="Calibri"/>
          <w:color w:val="000000"/>
        </w:rPr>
      </w:pPr>
    </w:p>
    <w:p w14:paraId="3067E10F" w14:textId="77777777" w:rsidR="0034216F" w:rsidRPr="00D90A05" w:rsidRDefault="0034216F" w:rsidP="000833EE">
      <w:pPr>
        <w:jc w:val="center"/>
        <w:rPr>
          <w:rFonts w:ascii="Calibri" w:hAnsi="Calibri"/>
          <w:color w:val="000000"/>
        </w:rPr>
      </w:pPr>
    </w:p>
    <w:p w14:paraId="1C31BF96" w14:textId="77777777" w:rsidR="0034216F" w:rsidRPr="00D90A05" w:rsidRDefault="0034216F" w:rsidP="000833EE">
      <w:pPr>
        <w:jc w:val="center"/>
        <w:rPr>
          <w:rFonts w:ascii="Calibri" w:hAnsi="Calibri"/>
          <w:color w:val="000000"/>
        </w:rPr>
      </w:pPr>
    </w:p>
    <w:p w14:paraId="3B8FADBE" w14:textId="77777777" w:rsidR="0034216F" w:rsidRPr="00D90A05" w:rsidRDefault="0034216F" w:rsidP="000833EE">
      <w:pPr>
        <w:jc w:val="center"/>
        <w:rPr>
          <w:rFonts w:ascii="Calibri" w:hAnsi="Calibri"/>
          <w:color w:val="000000"/>
        </w:rPr>
      </w:pPr>
    </w:p>
    <w:p w14:paraId="12091A1C" w14:textId="77777777" w:rsidR="0034216F" w:rsidRPr="00D90A05" w:rsidRDefault="0034216F" w:rsidP="000833EE">
      <w:pPr>
        <w:jc w:val="center"/>
        <w:rPr>
          <w:rFonts w:ascii="Calibri" w:hAnsi="Calibri"/>
          <w:color w:val="000000"/>
        </w:rPr>
      </w:pPr>
    </w:p>
    <w:p w14:paraId="023B4D9C" w14:textId="77777777" w:rsidR="0034216F" w:rsidRPr="00D90A05" w:rsidRDefault="0034216F" w:rsidP="000833EE">
      <w:pPr>
        <w:jc w:val="center"/>
        <w:rPr>
          <w:rFonts w:ascii="Calibri" w:hAnsi="Calibri"/>
          <w:color w:val="000000"/>
        </w:rPr>
      </w:pPr>
    </w:p>
    <w:p w14:paraId="381D1E4F" w14:textId="77777777" w:rsidR="0034216F" w:rsidRPr="00D90A05" w:rsidRDefault="0034216F" w:rsidP="000833EE">
      <w:pPr>
        <w:jc w:val="center"/>
        <w:rPr>
          <w:rFonts w:ascii="Calibri" w:hAnsi="Calibri"/>
          <w:color w:val="000000"/>
        </w:rPr>
      </w:pPr>
    </w:p>
    <w:p w14:paraId="50207EDD" w14:textId="77777777" w:rsidR="0034216F" w:rsidRPr="00D90A05" w:rsidRDefault="0034216F" w:rsidP="000833EE">
      <w:pPr>
        <w:jc w:val="center"/>
        <w:rPr>
          <w:rFonts w:ascii="Calibri" w:hAnsi="Calibri"/>
          <w:color w:val="000000"/>
        </w:rPr>
      </w:pPr>
    </w:p>
    <w:p w14:paraId="09AFBDAE" w14:textId="77777777" w:rsidR="0034216F" w:rsidRPr="00D90A05" w:rsidRDefault="0034216F" w:rsidP="000833EE">
      <w:pPr>
        <w:jc w:val="center"/>
        <w:rPr>
          <w:rFonts w:ascii="Calibri" w:hAnsi="Calibri"/>
          <w:color w:val="000000"/>
        </w:rPr>
      </w:pPr>
    </w:p>
    <w:p w14:paraId="360C6413" w14:textId="77777777" w:rsidR="0034216F" w:rsidRPr="00D90A05" w:rsidRDefault="0034216F" w:rsidP="000833EE">
      <w:pPr>
        <w:jc w:val="center"/>
        <w:rPr>
          <w:rFonts w:ascii="Calibri" w:hAnsi="Calibri"/>
          <w:color w:val="000000"/>
        </w:rPr>
      </w:pPr>
    </w:p>
    <w:p w14:paraId="1467F8A8" w14:textId="77777777" w:rsidR="0034216F" w:rsidRPr="00D90A05" w:rsidRDefault="0034216F" w:rsidP="000833EE">
      <w:pPr>
        <w:jc w:val="center"/>
        <w:rPr>
          <w:rFonts w:ascii="Calibri" w:hAnsi="Calibri"/>
          <w:color w:val="000000"/>
        </w:rPr>
      </w:pPr>
    </w:p>
    <w:p w14:paraId="73BB1101" w14:textId="77777777" w:rsidR="0034216F" w:rsidRPr="00D90A05" w:rsidRDefault="0034216F" w:rsidP="000833EE">
      <w:pPr>
        <w:jc w:val="center"/>
        <w:rPr>
          <w:rFonts w:ascii="Calibri" w:hAnsi="Calibri"/>
          <w:color w:val="000000"/>
        </w:rPr>
      </w:pPr>
    </w:p>
    <w:p w14:paraId="6A885A9B" w14:textId="77777777" w:rsidR="0034216F" w:rsidRPr="00D90A05" w:rsidRDefault="0034216F" w:rsidP="000833EE">
      <w:pPr>
        <w:jc w:val="center"/>
        <w:rPr>
          <w:rFonts w:ascii="Calibri" w:hAnsi="Calibri"/>
          <w:color w:val="000000"/>
        </w:rPr>
      </w:pPr>
    </w:p>
    <w:p w14:paraId="0C08E745" w14:textId="77777777" w:rsidR="0034216F" w:rsidRPr="00D90A05" w:rsidRDefault="0034216F" w:rsidP="000833EE">
      <w:pPr>
        <w:jc w:val="center"/>
        <w:rPr>
          <w:rFonts w:ascii="Calibri" w:hAnsi="Calibri"/>
          <w:color w:val="000000"/>
        </w:rPr>
      </w:pPr>
    </w:p>
    <w:p w14:paraId="4C9CF850" w14:textId="77777777" w:rsidR="0034216F" w:rsidRPr="00D90A05" w:rsidRDefault="0034216F" w:rsidP="000833EE">
      <w:pPr>
        <w:jc w:val="center"/>
        <w:rPr>
          <w:rFonts w:ascii="Calibri" w:hAnsi="Calibri"/>
          <w:color w:val="000000"/>
        </w:rPr>
      </w:pPr>
    </w:p>
    <w:p w14:paraId="3CEF0262" w14:textId="77777777" w:rsidR="0034216F" w:rsidRPr="00D90A05" w:rsidRDefault="0034216F" w:rsidP="000833EE">
      <w:pPr>
        <w:jc w:val="center"/>
        <w:rPr>
          <w:rFonts w:ascii="Calibri" w:hAnsi="Calibri"/>
          <w:color w:val="000000"/>
        </w:rPr>
      </w:pPr>
    </w:p>
    <w:p w14:paraId="383B43F7" w14:textId="77777777" w:rsidR="0034216F" w:rsidRPr="00D90A05" w:rsidRDefault="0034216F" w:rsidP="000833EE">
      <w:pPr>
        <w:jc w:val="center"/>
        <w:rPr>
          <w:rFonts w:ascii="Calibri" w:hAnsi="Calibri"/>
          <w:color w:val="000000"/>
        </w:rPr>
      </w:pPr>
    </w:p>
    <w:p w14:paraId="54AB36D1" w14:textId="77777777" w:rsidR="0034216F" w:rsidRPr="00D90A05" w:rsidRDefault="0034216F" w:rsidP="000833EE">
      <w:pPr>
        <w:jc w:val="center"/>
        <w:rPr>
          <w:rFonts w:ascii="Calibri" w:hAnsi="Calibri"/>
          <w:color w:val="000000"/>
        </w:rPr>
      </w:pPr>
    </w:p>
    <w:p w14:paraId="4762D2D5" w14:textId="77777777" w:rsidR="0034216F" w:rsidRPr="00D90A05" w:rsidRDefault="0034216F" w:rsidP="000833EE">
      <w:pPr>
        <w:jc w:val="center"/>
        <w:rPr>
          <w:rFonts w:ascii="Calibri" w:hAnsi="Calibri"/>
          <w:color w:val="000000"/>
        </w:rPr>
      </w:pPr>
    </w:p>
    <w:p w14:paraId="353F063A" w14:textId="77777777" w:rsidR="0034216F" w:rsidRPr="00D90A05" w:rsidRDefault="0034216F" w:rsidP="000833EE">
      <w:pPr>
        <w:jc w:val="center"/>
        <w:rPr>
          <w:rFonts w:ascii="Calibri" w:hAnsi="Calibri"/>
          <w:color w:val="000000"/>
        </w:rPr>
      </w:pPr>
    </w:p>
    <w:p w14:paraId="4DDEB889" w14:textId="77777777" w:rsidR="0034216F" w:rsidRPr="00D90A05" w:rsidRDefault="0034216F" w:rsidP="000833EE">
      <w:pPr>
        <w:jc w:val="center"/>
        <w:rPr>
          <w:rFonts w:ascii="Calibri" w:hAnsi="Calibri"/>
          <w:color w:val="000000"/>
        </w:rPr>
      </w:pPr>
    </w:p>
    <w:p w14:paraId="745A34F6" w14:textId="77777777" w:rsidR="0034216F" w:rsidRPr="00D90A05" w:rsidRDefault="0034216F" w:rsidP="000833EE">
      <w:pPr>
        <w:jc w:val="center"/>
        <w:rPr>
          <w:rFonts w:ascii="Calibri" w:hAnsi="Calibri"/>
          <w:color w:val="000000"/>
        </w:rPr>
      </w:pPr>
    </w:p>
    <w:p w14:paraId="43AEAF5D" w14:textId="77777777" w:rsidR="0034216F" w:rsidRPr="00D90A05" w:rsidRDefault="0034216F" w:rsidP="000833EE">
      <w:pPr>
        <w:jc w:val="center"/>
        <w:rPr>
          <w:rFonts w:ascii="Calibri" w:hAnsi="Calibri"/>
          <w:color w:val="000000"/>
        </w:rPr>
      </w:pPr>
    </w:p>
    <w:p w14:paraId="1F8A4F24" w14:textId="77777777" w:rsidR="0034216F" w:rsidRPr="00D90A05" w:rsidRDefault="0034216F" w:rsidP="000833EE">
      <w:pPr>
        <w:jc w:val="center"/>
        <w:rPr>
          <w:rFonts w:ascii="Calibri" w:hAnsi="Calibri"/>
          <w:color w:val="000000"/>
        </w:rPr>
      </w:pPr>
    </w:p>
    <w:p w14:paraId="180ACF14" w14:textId="77777777" w:rsidR="0034216F" w:rsidRPr="00D90A05" w:rsidRDefault="0034216F" w:rsidP="000833EE">
      <w:pPr>
        <w:jc w:val="center"/>
        <w:rPr>
          <w:rFonts w:ascii="Calibri" w:hAnsi="Calibri"/>
          <w:color w:val="000000"/>
        </w:rPr>
      </w:pPr>
    </w:p>
    <w:p w14:paraId="71B6F22D" w14:textId="77777777" w:rsidR="0034216F" w:rsidRPr="00D90A05" w:rsidRDefault="0034216F" w:rsidP="000833EE">
      <w:pPr>
        <w:jc w:val="center"/>
        <w:rPr>
          <w:rFonts w:ascii="Calibri" w:hAnsi="Calibri"/>
          <w:color w:val="000000"/>
        </w:rPr>
      </w:pPr>
    </w:p>
    <w:p w14:paraId="1275A63B" w14:textId="77777777" w:rsidR="0034216F" w:rsidRDefault="0034216F" w:rsidP="000833EE">
      <w:pPr>
        <w:jc w:val="center"/>
        <w:rPr>
          <w:rFonts w:ascii="Calibri" w:hAnsi="Calibri"/>
          <w:color w:val="000000"/>
        </w:rPr>
      </w:pPr>
    </w:p>
    <w:p w14:paraId="4676DEE7" w14:textId="77777777" w:rsidR="001C0737" w:rsidRDefault="001C0737" w:rsidP="000833EE">
      <w:pPr>
        <w:jc w:val="center"/>
        <w:rPr>
          <w:rFonts w:ascii="Calibri" w:hAnsi="Calibri"/>
          <w:color w:val="000000"/>
        </w:rPr>
      </w:pPr>
    </w:p>
    <w:p w14:paraId="595229F8" w14:textId="77777777" w:rsidR="001C0737" w:rsidRDefault="001C0737" w:rsidP="000833EE">
      <w:pPr>
        <w:jc w:val="center"/>
        <w:rPr>
          <w:rFonts w:ascii="Calibri" w:hAnsi="Calibri"/>
          <w:color w:val="000000"/>
        </w:rPr>
      </w:pPr>
    </w:p>
    <w:p w14:paraId="4020F812" w14:textId="77777777" w:rsidR="001C0737" w:rsidRDefault="001C0737" w:rsidP="000833EE">
      <w:pPr>
        <w:jc w:val="center"/>
        <w:rPr>
          <w:rFonts w:ascii="Calibri" w:hAnsi="Calibri"/>
          <w:color w:val="000000"/>
        </w:rPr>
      </w:pPr>
    </w:p>
    <w:p w14:paraId="4BD9905F" w14:textId="77777777" w:rsidR="001C0737" w:rsidRDefault="001C0737" w:rsidP="000833EE">
      <w:pPr>
        <w:jc w:val="center"/>
        <w:rPr>
          <w:rFonts w:ascii="Calibri" w:hAnsi="Calibri"/>
          <w:color w:val="000000"/>
        </w:rPr>
      </w:pPr>
    </w:p>
    <w:p w14:paraId="74847170" w14:textId="77777777" w:rsidR="001C0737" w:rsidRPr="00D90A05" w:rsidRDefault="001C0737" w:rsidP="000833EE">
      <w:pPr>
        <w:jc w:val="center"/>
        <w:rPr>
          <w:rFonts w:ascii="Calibri" w:hAnsi="Calibri"/>
          <w:color w:val="000000"/>
        </w:rPr>
      </w:pPr>
    </w:p>
    <w:p w14:paraId="1800C93B" w14:textId="77777777" w:rsidR="0034216F" w:rsidRPr="00D90A05" w:rsidRDefault="0034216F" w:rsidP="000833EE">
      <w:pPr>
        <w:jc w:val="center"/>
        <w:rPr>
          <w:rFonts w:ascii="Calibri" w:hAnsi="Calibri"/>
          <w:color w:val="000000"/>
        </w:rPr>
      </w:pPr>
    </w:p>
    <w:p w14:paraId="71349381" w14:textId="77777777" w:rsidR="0052585B" w:rsidRPr="00D90A05" w:rsidRDefault="0052585B" w:rsidP="007F2785">
      <w:pPr>
        <w:spacing w:after="200" w:line="276" w:lineRule="auto"/>
        <w:rPr>
          <w:rFonts w:ascii="Calibri" w:hAnsi="Calibri"/>
          <w:color w:val="000000"/>
        </w:rPr>
      </w:pPr>
    </w:p>
    <w:p w14:paraId="090BA91D" w14:textId="77777777" w:rsidR="001C0737" w:rsidRPr="00D90A05" w:rsidRDefault="001C0737" w:rsidP="001C0737">
      <w:pPr>
        <w:rPr>
          <w:rFonts w:asciiTheme="minorHAnsi" w:hAnsiTheme="minorHAnsi"/>
          <w:color w:val="000000" w:themeColor="text1"/>
        </w:rPr>
      </w:pPr>
      <w:r w:rsidRPr="00D90A05">
        <w:rPr>
          <w:rFonts w:asciiTheme="minorHAnsi" w:hAnsiTheme="minorHAnsi"/>
          <w:noProof/>
          <w:color w:val="000000" w:themeColor="text1"/>
          <w:lang w:eastAsia="en-GB"/>
        </w:rPr>
        <w:lastRenderedPageBreak/>
        <w:drawing>
          <wp:anchor distT="0" distB="0" distL="114300" distR="114300" simplePos="0" relativeHeight="251660800" behindDoc="1" locked="0" layoutInCell="1" allowOverlap="1" wp14:anchorId="2C3B963A" wp14:editId="04FEEF10">
            <wp:simplePos x="0" y="0"/>
            <wp:positionH relativeFrom="column">
              <wp:posOffset>-102235</wp:posOffset>
            </wp:positionH>
            <wp:positionV relativeFrom="paragraph">
              <wp:posOffset>0</wp:posOffset>
            </wp:positionV>
            <wp:extent cx="756920" cy="1199515"/>
            <wp:effectExtent l="0" t="0" r="5080" b="635"/>
            <wp:wrapTight wrapText="bothSides">
              <wp:wrapPolygon edited="0">
                <wp:start x="8698" y="0"/>
                <wp:lineTo x="4893" y="4460"/>
                <wp:lineTo x="1631" y="6175"/>
                <wp:lineTo x="0" y="16466"/>
                <wp:lineTo x="0" y="20925"/>
                <wp:lineTo x="2174" y="21268"/>
                <wp:lineTo x="19027" y="21268"/>
                <wp:lineTo x="21201" y="20925"/>
                <wp:lineTo x="21201" y="16466"/>
                <wp:lineTo x="20658" y="6861"/>
                <wp:lineTo x="18483" y="5489"/>
                <wp:lineTo x="16309" y="5489"/>
                <wp:lineTo x="16852" y="4116"/>
                <wp:lineTo x="13591" y="0"/>
                <wp:lineTo x="8698" y="0"/>
              </wp:wrapPolygon>
            </wp:wrapTight>
            <wp:docPr id="2" name="Picture 1" descr="Mayo CC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o CC Crest"/>
                    <pic:cNvPicPr>
                      <a:picLocks noChangeAspect="1" noChangeArrowheads="1"/>
                    </pic:cNvPicPr>
                  </pic:nvPicPr>
                  <pic:blipFill>
                    <a:blip r:embed="rId19" r:link="rId16" cstate="print"/>
                    <a:srcRect/>
                    <a:stretch>
                      <a:fillRect/>
                    </a:stretch>
                  </pic:blipFill>
                  <pic:spPr bwMode="auto">
                    <a:xfrm>
                      <a:off x="0" y="0"/>
                      <a:ext cx="756920" cy="11995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F636AB8" w14:textId="77777777" w:rsidR="001C0737" w:rsidRPr="00630F21" w:rsidRDefault="00630F21" w:rsidP="001C0737">
      <w:pPr>
        <w:ind w:left="1560"/>
        <w:jc w:val="center"/>
        <w:rPr>
          <w:rFonts w:asciiTheme="minorHAnsi" w:hAnsiTheme="minorHAnsi"/>
          <w:b/>
          <w:color w:val="000000" w:themeColor="text1"/>
          <w:sz w:val="44"/>
          <w:szCs w:val="44"/>
          <w14:shadow w14:blurRad="50800" w14:dist="38100" w14:dir="2700000" w14:sx="100000" w14:sy="100000" w14:kx="0" w14:ky="0" w14:algn="tl">
            <w14:srgbClr w14:val="000000">
              <w14:alpha w14:val="60000"/>
            </w14:srgbClr>
          </w14:shadow>
        </w:rPr>
      </w:pPr>
      <w:r w:rsidRPr="00630F21">
        <w:rPr>
          <w:noProof/>
          <w:sz w:val="44"/>
          <w:szCs w:val="44"/>
          <w:lang w:eastAsia="en-GB"/>
        </w:rPr>
        <w:drawing>
          <wp:anchor distT="0" distB="0" distL="114300" distR="114300" simplePos="0" relativeHeight="251682304" behindDoc="0" locked="0" layoutInCell="1" allowOverlap="1" wp14:anchorId="4325F0EF" wp14:editId="2198DC8A">
            <wp:simplePos x="0" y="0"/>
            <wp:positionH relativeFrom="margin">
              <wp:align>right</wp:align>
            </wp:positionH>
            <wp:positionV relativeFrom="page">
              <wp:posOffset>953195</wp:posOffset>
            </wp:positionV>
            <wp:extent cx="866775" cy="866775"/>
            <wp:effectExtent l="0" t="0" r="952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anchor>
        </w:drawing>
      </w:r>
      <w:r w:rsidR="001C0737" w:rsidRPr="00630F21">
        <w:rPr>
          <w:rFonts w:asciiTheme="minorHAnsi" w:hAnsiTheme="minorHAnsi"/>
          <w:b/>
          <w:color w:val="000000" w:themeColor="text1"/>
          <w:sz w:val="44"/>
          <w:szCs w:val="44"/>
          <w14:shadow w14:blurRad="50800" w14:dist="38100" w14:dir="2700000" w14:sx="100000" w14:sy="100000" w14:kx="0" w14:ky="0" w14:algn="tl">
            <w14:srgbClr w14:val="000000">
              <w14:alpha w14:val="60000"/>
            </w14:srgbClr>
          </w14:shadow>
        </w:rPr>
        <w:t>COMHARILE CONTAE MHAIGH EO</w:t>
      </w:r>
    </w:p>
    <w:p w14:paraId="4401DCA0" w14:textId="77777777" w:rsidR="001C0737" w:rsidRPr="00630F21" w:rsidRDefault="001C0737" w:rsidP="001C0737">
      <w:pPr>
        <w:ind w:left="1560"/>
        <w:jc w:val="center"/>
        <w:rPr>
          <w:rFonts w:asciiTheme="minorHAnsi" w:hAnsiTheme="minorHAnsi"/>
          <w:b/>
          <w:color w:val="000000" w:themeColor="text1"/>
          <w:sz w:val="44"/>
          <w:szCs w:val="44"/>
          <w14:shadow w14:blurRad="50800" w14:dist="38100" w14:dir="2700000" w14:sx="100000" w14:sy="100000" w14:kx="0" w14:ky="0" w14:algn="tl">
            <w14:srgbClr w14:val="000000">
              <w14:alpha w14:val="60000"/>
            </w14:srgbClr>
          </w14:shadow>
        </w:rPr>
      </w:pPr>
      <w:r w:rsidRPr="00630F21">
        <w:rPr>
          <w:rFonts w:asciiTheme="minorHAnsi" w:hAnsiTheme="minorHAnsi"/>
          <w:b/>
          <w:color w:val="000000" w:themeColor="text1"/>
          <w:sz w:val="44"/>
          <w:szCs w:val="44"/>
          <w14:shadow w14:blurRad="50800" w14:dist="38100" w14:dir="2700000" w14:sx="100000" w14:sy="100000" w14:kx="0" w14:ky="0" w14:algn="tl">
            <w14:srgbClr w14:val="000000">
              <w14:alpha w14:val="60000"/>
            </w14:srgbClr>
          </w14:shadow>
        </w:rPr>
        <w:t>MAYO COUNTY COUNCIL</w:t>
      </w:r>
    </w:p>
    <w:p w14:paraId="1679C06B" w14:textId="77777777" w:rsidR="001C0737" w:rsidRPr="00D90A05" w:rsidRDefault="001C0737" w:rsidP="001C0737">
      <w:pPr>
        <w:rPr>
          <w:rFonts w:asciiTheme="minorHAnsi" w:hAnsiTheme="minorHAnsi"/>
          <w:color w:val="000000" w:themeColor="text1"/>
        </w:rPr>
      </w:pPr>
    </w:p>
    <w:p w14:paraId="57D777A0" w14:textId="77777777" w:rsidR="001C0737" w:rsidRPr="00D90A05" w:rsidRDefault="001C0737" w:rsidP="001C0737">
      <w:pPr>
        <w:jc w:val="both"/>
        <w:rPr>
          <w:rFonts w:asciiTheme="minorHAnsi" w:hAnsiTheme="minorHAnsi"/>
          <w:color w:val="000000" w:themeColor="text1"/>
          <w:sz w:val="16"/>
          <w:szCs w:val="16"/>
        </w:rPr>
      </w:pPr>
    </w:p>
    <w:p w14:paraId="00151C28" w14:textId="77777777" w:rsidR="001C0737" w:rsidRPr="00D90A05" w:rsidRDefault="001C0737" w:rsidP="001C0737">
      <w:pPr>
        <w:jc w:val="both"/>
        <w:rPr>
          <w:rFonts w:asciiTheme="minorHAnsi" w:hAnsiTheme="minorHAnsi"/>
          <w:color w:val="000000" w:themeColor="text1"/>
          <w:sz w:val="16"/>
          <w:szCs w:val="16"/>
        </w:rPr>
      </w:pPr>
    </w:p>
    <w:p w14:paraId="44E5D4A4" w14:textId="77777777" w:rsidR="001C0737" w:rsidRDefault="001C0737" w:rsidP="001C0737">
      <w:pPr>
        <w:jc w:val="both"/>
        <w:rPr>
          <w:rFonts w:asciiTheme="minorHAnsi" w:hAnsiTheme="minorHAnsi"/>
          <w:b/>
          <w:color w:val="000000" w:themeColor="text1"/>
          <w:szCs w:val="28"/>
        </w:rPr>
      </w:pPr>
    </w:p>
    <w:p w14:paraId="401B7491" w14:textId="77777777" w:rsidR="00990BFD" w:rsidRPr="00D90A05" w:rsidRDefault="00990BFD" w:rsidP="00990BFD">
      <w:pPr>
        <w:pStyle w:val="Heading1"/>
        <w:pBdr>
          <w:top w:val="single" w:sz="4" w:space="1" w:color="auto"/>
          <w:left w:val="single" w:sz="4" w:space="4" w:color="auto"/>
          <w:bottom w:val="single" w:sz="4" w:space="1" w:color="auto"/>
          <w:right w:val="single" w:sz="4" w:space="4" w:color="auto"/>
        </w:pBdr>
        <w:shd w:val="clear" w:color="auto" w:fill="D9E2F3" w:themeFill="accent1" w:themeFillTint="33"/>
        <w:rPr>
          <w:rFonts w:ascii="Calibri" w:hAnsi="Calibri"/>
          <w:color w:val="000000"/>
          <w:sz w:val="36"/>
          <w:szCs w:val="32"/>
        </w:rPr>
      </w:pPr>
      <w:r w:rsidRPr="00D90A05">
        <w:rPr>
          <w:rFonts w:ascii="Calibri" w:hAnsi="Calibri"/>
          <w:color w:val="000000"/>
          <w:sz w:val="36"/>
          <w:szCs w:val="32"/>
        </w:rPr>
        <w:t xml:space="preserve">   </w:t>
      </w:r>
      <w:r w:rsidRPr="00D90A05">
        <w:rPr>
          <w:rFonts w:asciiTheme="minorHAnsi" w:hAnsiTheme="minorHAnsi"/>
          <w:color w:val="000000" w:themeColor="text1"/>
          <w:sz w:val="36"/>
          <w:szCs w:val="32"/>
        </w:rPr>
        <w:t xml:space="preserve">SELECTION TESTS </w:t>
      </w:r>
      <w:r w:rsidRPr="00D90A05">
        <w:rPr>
          <w:rFonts w:ascii="Calibri" w:hAnsi="Calibri"/>
          <w:color w:val="000000"/>
          <w:sz w:val="36"/>
          <w:szCs w:val="32"/>
        </w:rPr>
        <w:t xml:space="preserve">FOR FIRE BRIGADE PERSONNEL </w:t>
      </w:r>
    </w:p>
    <w:p w14:paraId="7853AFBF" w14:textId="77777777" w:rsidR="00990BFD" w:rsidRPr="00D90A05" w:rsidRDefault="00990BFD" w:rsidP="001C0737">
      <w:pPr>
        <w:jc w:val="both"/>
        <w:rPr>
          <w:rFonts w:asciiTheme="minorHAnsi" w:hAnsiTheme="minorHAnsi"/>
          <w:b/>
          <w:color w:val="000000" w:themeColor="text1"/>
          <w:szCs w:val="28"/>
        </w:rPr>
      </w:pPr>
    </w:p>
    <w:p w14:paraId="3D8A20C2" w14:textId="77777777" w:rsidR="001C0737" w:rsidRPr="00D90A05" w:rsidRDefault="001C0737" w:rsidP="001C0737">
      <w:pPr>
        <w:pStyle w:val="Caption"/>
        <w:rPr>
          <w:rFonts w:asciiTheme="minorHAnsi" w:hAnsiTheme="minorHAnsi"/>
          <w:color w:val="000000" w:themeColor="text1"/>
          <w:szCs w:val="30"/>
          <w:u w:val="single"/>
        </w:rPr>
      </w:pPr>
      <w:r w:rsidRPr="00D90A05">
        <w:rPr>
          <w:rFonts w:asciiTheme="minorHAnsi" w:hAnsiTheme="minorHAnsi"/>
          <w:color w:val="000000" w:themeColor="text1"/>
          <w:szCs w:val="30"/>
          <w:u w:val="single"/>
        </w:rPr>
        <w:t>CANDIDATE INFORMATION SHEET</w:t>
      </w:r>
    </w:p>
    <w:p w14:paraId="77177B61" w14:textId="77777777" w:rsidR="001C0737" w:rsidRPr="00D90A05" w:rsidRDefault="001C0737" w:rsidP="001C0737">
      <w:pPr>
        <w:jc w:val="center"/>
        <w:rPr>
          <w:rFonts w:asciiTheme="minorHAnsi" w:hAnsiTheme="minorHAnsi" w:cs="Tahoma"/>
          <w:b/>
          <w:color w:val="000000" w:themeColor="text1"/>
          <w:sz w:val="28"/>
          <w:szCs w:val="28"/>
        </w:rPr>
      </w:pPr>
    </w:p>
    <w:p w14:paraId="5AE52E53" w14:textId="77777777" w:rsidR="001C0737" w:rsidRDefault="001C0737" w:rsidP="001C0737">
      <w:pPr>
        <w:pStyle w:val="ListParagraph"/>
        <w:numPr>
          <w:ilvl w:val="0"/>
          <w:numId w:val="9"/>
        </w:numPr>
        <w:tabs>
          <w:tab w:val="clear" w:pos="720"/>
          <w:tab w:val="num" w:pos="426"/>
        </w:tabs>
        <w:spacing w:line="276" w:lineRule="auto"/>
        <w:ind w:left="426" w:hanging="426"/>
        <w:rPr>
          <w:rFonts w:asciiTheme="minorHAnsi" w:hAnsiTheme="minorHAnsi" w:cs="Tahoma"/>
          <w:b/>
          <w:color w:val="000000" w:themeColor="text1"/>
          <w:szCs w:val="24"/>
          <w:u w:val="single"/>
        </w:rPr>
      </w:pPr>
      <w:r w:rsidRPr="00D90A05">
        <w:rPr>
          <w:rFonts w:asciiTheme="minorHAnsi" w:hAnsiTheme="minorHAnsi" w:cs="Tahoma"/>
          <w:b/>
          <w:color w:val="000000" w:themeColor="text1"/>
          <w:szCs w:val="24"/>
          <w:u w:val="single"/>
        </w:rPr>
        <w:t>INTRODUCTION:</w:t>
      </w:r>
    </w:p>
    <w:p w14:paraId="252F0A2F" w14:textId="77777777" w:rsidR="001E459F" w:rsidRDefault="001E459F" w:rsidP="001E459F">
      <w:pPr>
        <w:pStyle w:val="ListParagraph"/>
        <w:spacing w:line="276" w:lineRule="auto"/>
        <w:ind w:left="426"/>
        <w:rPr>
          <w:rFonts w:asciiTheme="minorHAnsi" w:hAnsiTheme="minorHAnsi" w:cs="Tahoma"/>
          <w:b/>
          <w:color w:val="000000" w:themeColor="text1"/>
          <w:szCs w:val="24"/>
          <w:u w:val="single"/>
        </w:rPr>
      </w:pPr>
    </w:p>
    <w:p w14:paraId="18A6735C" w14:textId="6858CF7E" w:rsidR="001E459F" w:rsidRPr="00D90A05" w:rsidRDefault="001E459F" w:rsidP="00370D02">
      <w:pPr>
        <w:spacing w:after="200" w:line="276" w:lineRule="auto"/>
        <w:jc w:val="both"/>
        <w:rPr>
          <w:rFonts w:asciiTheme="minorHAnsi" w:hAnsiTheme="minorHAnsi" w:cs="Tahoma"/>
          <w:b/>
          <w:color w:val="000000" w:themeColor="text1"/>
          <w:szCs w:val="24"/>
          <w:u w:val="single"/>
        </w:rPr>
      </w:pPr>
      <w:r w:rsidRPr="001E459F">
        <w:rPr>
          <w:rFonts w:asciiTheme="minorHAnsi" w:eastAsia="Calibri" w:hAnsiTheme="minorHAnsi"/>
          <w:szCs w:val="24"/>
          <w:lang w:val="en-IE"/>
        </w:rPr>
        <w:t>As part of the Recruitment and Selection Procedure for applicants to the retained Fire Service, you will be asked to undertake a number of physical tasks</w:t>
      </w:r>
      <w:r w:rsidRPr="001E459F">
        <w:rPr>
          <w:rFonts w:asciiTheme="minorHAnsi" w:hAnsiTheme="minorHAnsi" w:cs="Arial"/>
        </w:rPr>
        <w:t xml:space="preserve"> including tests for vertigo, claustrophobia, dexterity and endurance </w:t>
      </w:r>
      <w:r w:rsidRPr="001E459F">
        <w:rPr>
          <w:rFonts w:asciiTheme="minorHAnsi" w:eastAsia="Calibri" w:hAnsiTheme="minorHAnsi"/>
          <w:szCs w:val="24"/>
          <w:lang w:val="en-IE"/>
        </w:rPr>
        <w:t xml:space="preserve">etc.  </w:t>
      </w:r>
      <w:r>
        <w:rPr>
          <w:rFonts w:asciiTheme="minorHAnsi" w:eastAsia="Calibri" w:hAnsiTheme="minorHAnsi"/>
          <w:szCs w:val="24"/>
          <w:lang w:val="en-IE"/>
        </w:rPr>
        <w:t xml:space="preserve">Prior to undertaking such </w:t>
      </w:r>
      <w:r w:rsidR="003469F0">
        <w:rPr>
          <w:rFonts w:asciiTheme="minorHAnsi" w:eastAsia="Calibri" w:hAnsiTheme="minorHAnsi"/>
          <w:szCs w:val="24"/>
          <w:lang w:val="en-IE"/>
        </w:rPr>
        <w:t>tests,</w:t>
      </w:r>
      <w:r>
        <w:rPr>
          <w:rFonts w:asciiTheme="minorHAnsi" w:eastAsia="Calibri" w:hAnsiTheme="minorHAnsi"/>
          <w:szCs w:val="24"/>
          <w:lang w:val="en-IE"/>
        </w:rPr>
        <w:t xml:space="preserve"> </w:t>
      </w:r>
      <w:r w:rsidR="007D41F2">
        <w:rPr>
          <w:rFonts w:asciiTheme="minorHAnsi" w:eastAsia="Calibri" w:hAnsiTheme="minorHAnsi"/>
          <w:szCs w:val="24"/>
          <w:lang w:val="en-IE"/>
        </w:rPr>
        <w:t>y</w:t>
      </w:r>
      <w:r w:rsidRPr="001E459F">
        <w:rPr>
          <w:rFonts w:asciiTheme="minorHAnsi" w:eastAsia="Calibri" w:hAnsiTheme="minorHAnsi"/>
          <w:szCs w:val="24"/>
          <w:lang w:val="en-IE"/>
        </w:rPr>
        <w:t>ou are requested</w:t>
      </w:r>
      <w:r w:rsidRPr="001E459F">
        <w:rPr>
          <w:rFonts w:ascii="Calibri" w:eastAsia="Calibri" w:hAnsi="Calibri"/>
          <w:szCs w:val="24"/>
          <w:lang w:val="en-IE"/>
        </w:rPr>
        <w:t xml:space="preserve"> to</w:t>
      </w:r>
      <w:r w:rsidR="007D41F2">
        <w:rPr>
          <w:rFonts w:ascii="Calibri" w:eastAsia="Calibri" w:hAnsi="Calibri"/>
          <w:szCs w:val="24"/>
          <w:lang w:val="en-IE"/>
        </w:rPr>
        <w:t xml:space="preserve"> complete </w:t>
      </w:r>
      <w:r w:rsidR="007E5806">
        <w:rPr>
          <w:rFonts w:ascii="Calibri" w:eastAsia="Calibri" w:hAnsi="Calibri"/>
          <w:szCs w:val="24"/>
          <w:lang w:val="en-IE"/>
        </w:rPr>
        <w:t>F</w:t>
      </w:r>
      <w:r w:rsidR="007D41F2">
        <w:rPr>
          <w:rFonts w:ascii="Calibri" w:eastAsia="Calibri" w:hAnsi="Calibri"/>
          <w:szCs w:val="24"/>
          <w:lang w:val="en-IE"/>
        </w:rPr>
        <w:t>orm FS1 contained in Appendix A and submit the document as outlined on the form.</w:t>
      </w:r>
      <w:r w:rsidRPr="001E459F">
        <w:rPr>
          <w:rFonts w:ascii="Calibri" w:eastAsia="Calibri" w:hAnsi="Calibri"/>
          <w:szCs w:val="24"/>
          <w:lang w:val="en-IE"/>
        </w:rPr>
        <w:t xml:space="preserve"> </w:t>
      </w:r>
    </w:p>
    <w:p w14:paraId="44A4526F" w14:textId="77777777" w:rsidR="001C0737" w:rsidRPr="00D90A05" w:rsidRDefault="001C0737" w:rsidP="001C0737">
      <w:pPr>
        <w:pStyle w:val="BodyText"/>
        <w:numPr>
          <w:ilvl w:val="1"/>
          <w:numId w:val="9"/>
        </w:numPr>
        <w:spacing w:after="0" w:line="276" w:lineRule="auto"/>
        <w:ind w:left="851" w:hanging="425"/>
        <w:jc w:val="both"/>
        <w:rPr>
          <w:rFonts w:asciiTheme="minorHAnsi" w:hAnsiTheme="minorHAnsi"/>
          <w:color w:val="000000" w:themeColor="text1"/>
          <w:szCs w:val="24"/>
        </w:rPr>
      </w:pPr>
      <w:r w:rsidRPr="00D90A05">
        <w:rPr>
          <w:rFonts w:asciiTheme="minorHAnsi" w:hAnsiTheme="minorHAnsi"/>
          <w:color w:val="000000" w:themeColor="text1"/>
          <w:szCs w:val="24"/>
        </w:rPr>
        <w:t>This Information Sheet explains the tests which must be carried out as part of the selection process for Retained Firefighters in Mayo Fire Service. The five tests outlined below must be successfully carried out and within the stated time constraints where appropriate:</w:t>
      </w:r>
    </w:p>
    <w:p w14:paraId="6EFB4723" w14:textId="77777777" w:rsidR="001C0737" w:rsidRPr="00D90A05" w:rsidRDefault="001C0737" w:rsidP="001C0737">
      <w:pPr>
        <w:numPr>
          <w:ilvl w:val="0"/>
          <w:numId w:val="12"/>
        </w:numPr>
        <w:tabs>
          <w:tab w:val="clear" w:pos="720"/>
          <w:tab w:val="num" w:pos="1276"/>
        </w:tabs>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Literacy/ Numeracy Test</w:t>
      </w:r>
    </w:p>
    <w:p w14:paraId="38E4E940" w14:textId="77777777" w:rsidR="001C0737" w:rsidRPr="00D90A05" w:rsidRDefault="001C0737" w:rsidP="001C0737">
      <w:pPr>
        <w:numPr>
          <w:ilvl w:val="0"/>
          <w:numId w:val="12"/>
        </w:numPr>
        <w:tabs>
          <w:tab w:val="clear" w:pos="720"/>
          <w:tab w:val="num" w:pos="1276"/>
        </w:tabs>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Ladder Climb Test</w:t>
      </w:r>
    </w:p>
    <w:p w14:paraId="40D50681" w14:textId="77777777" w:rsidR="001C0737" w:rsidRPr="00D90A05" w:rsidRDefault="001C0737" w:rsidP="001C0737">
      <w:pPr>
        <w:numPr>
          <w:ilvl w:val="0"/>
          <w:numId w:val="12"/>
        </w:numPr>
        <w:tabs>
          <w:tab w:val="clear" w:pos="720"/>
          <w:tab w:val="num" w:pos="1276"/>
        </w:tabs>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Casualty Evacuation Test</w:t>
      </w:r>
    </w:p>
    <w:p w14:paraId="47675CED" w14:textId="77777777" w:rsidR="001C0737" w:rsidRPr="00D90A05" w:rsidRDefault="001C0737" w:rsidP="001C0737">
      <w:pPr>
        <w:numPr>
          <w:ilvl w:val="0"/>
          <w:numId w:val="12"/>
        </w:numPr>
        <w:tabs>
          <w:tab w:val="clear" w:pos="720"/>
          <w:tab w:val="num" w:pos="1276"/>
        </w:tabs>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Equipment Carry Test</w:t>
      </w:r>
    </w:p>
    <w:p w14:paraId="6364D6AC" w14:textId="0EC15E89" w:rsidR="001C0737" w:rsidRDefault="001C0737" w:rsidP="001C0737">
      <w:pPr>
        <w:numPr>
          <w:ilvl w:val="0"/>
          <w:numId w:val="12"/>
        </w:numPr>
        <w:tabs>
          <w:tab w:val="clear" w:pos="720"/>
          <w:tab w:val="num" w:pos="1276"/>
        </w:tabs>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Confined Space Test</w:t>
      </w:r>
    </w:p>
    <w:p w14:paraId="2B545D0D" w14:textId="7CD3BE03" w:rsidR="00AB7926" w:rsidRPr="00D90A05" w:rsidRDefault="00AB7926" w:rsidP="001C0737">
      <w:pPr>
        <w:numPr>
          <w:ilvl w:val="0"/>
          <w:numId w:val="12"/>
        </w:numPr>
        <w:tabs>
          <w:tab w:val="clear" w:pos="720"/>
          <w:tab w:val="num" w:pos="1276"/>
        </w:tabs>
        <w:spacing w:line="276" w:lineRule="auto"/>
        <w:ind w:left="1276" w:hanging="425"/>
        <w:jc w:val="both"/>
        <w:rPr>
          <w:rFonts w:asciiTheme="minorHAnsi" w:hAnsiTheme="minorHAnsi" w:cs="Tahoma"/>
          <w:color w:val="000000" w:themeColor="text1"/>
          <w:szCs w:val="24"/>
        </w:rPr>
      </w:pPr>
      <w:r>
        <w:rPr>
          <w:rFonts w:asciiTheme="minorHAnsi" w:hAnsiTheme="minorHAnsi" w:cs="Tahoma"/>
          <w:color w:val="000000" w:themeColor="text1"/>
          <w:szCs w:val="24"/>
        </w:rPr>
        <w:t>Ladder extension Test</w:t>
      </w:r>
    </w:p>
    <w:p w14:paraId="2E8C77E0" w14:textId="77777777" w:rsidR="001C0737" w:rsidRPr="00D90A05" w:rsidRDefault="001C0737" w:rsidP="001C0737">
      <w:pPr>
        <w:spacing w:line="276" w:lineRule="auto"/>
        <w:jc w:val="both"/>
        <w:rPr>
          <w:rFonts w:asciiTheme="minorHAnsi" w:hAnsiTheme="minorHAnsi" w:cs="Tahoma"/>
          <w:color w:val="000000" w:themeColor="text1"/>
          <w:szCs w:val="24"/>
        </w:rPr>
      </w:pPr>
    </w:p>
    <w:p w14:paraId="5DDF9BB9" w14:textId="77777777" w:rsidR="001C0737" w:rsidRPr="00D90A05" w:rsidRDefault="001C0737" w:rsidP="001C0737">
      <w:pPr>
        <w:tabs>
          <w:tab w:val="left" w:pos="851"/>
        </w:tabs>
        <w:spacing w:line="276" w:lineRule="auto"/>
        <w:ind w:left="851"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1.2</w:t>
      </w:r>
      <w:r w:rsidRPr="00D90A05">
        <w:rPr>
          <w:rFonts w:asciiTheme="minorHAnsi" w:hAnsiTheme="minorHAnsi" w:cs="Tahoma"/>
          <w:color w:val="000000" w:themeColor="text1"/>
          <w:szCs w:val="24"/>
        </w:rPr>
        <w:tab/>
        <w:t>Your attention is drawn to the following important points;</w:t>
      </w:r>
    </w:p>
    <w:p w14:paraId="6665EFC2" w14:textId="77777777" w:rsidR="001C0737" w:rsidRPr="00D90A05" w:rsidRDefault="001C0737" w:rsidP="001C0737">
      <w:pPr>
        <w:numPr>
          <w:ilvl w:val="0"/>
          <w:numId w:val="21"/>
        </w:numPr>
        <w:tabs>
          <w:tab w:val="clear" w:pos="720"/>
          <w:tab w:val="num" w:pos="1276"/>
        </w:tabs>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You will be required to be suitably attired in work type clothes or tracksuit. Full firefighter PPE must be worn and will be provided. </w:t>
      </w:r>
    </w:p>
    <w:p w14:paraId="6FABC05D" w14:textId="77777777" w:rsidR="001C0737" w:rsidRPr="00D90A05" w:rsidRDefault="001C0737" w:rsidP="001C0737">
      <w:pPr>
        <w:numPr>
          <w:ilvl w:val="0"/>
          <w:numId w:val="21"/>
        </w:numPr>
        <w:tabs>
          <w:tab w:val="clear" w:pos="720"/>
          <w:tab w:val="num" w:pos="1276"/>
        </w:tabs>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You will be given a Safety Brief before each test; </w:t>
      </w:r>
    </w:p>
    <w:p w14:paraId="2AFF964A" w14:textId="77777777" w:rsidR="001C0737" w:rsidRPr="00D90A05" w:rsidRDefault="001C0737" w:rsidP="001C0737">
      <w:pPr>
        <w:pStyle w:val="ListParagraph"/>
        <w:numPr>
          <w:ilvl w:val="0"/>
          <w:numId w:val="14"/>
        </w:numPr>
        <w:spacing w:line="276" w:lineRule="auto"/>
        <w:ind w:left="1701" w:hanging="141"/>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Any candidate who fails to carry out the instructions of the Safety Brief or an instruction by any Assessor will be deemed to have failed that test and will take no further part in the selection process.</w:t>
      </w:r>
    </w:p>
    <w:p w14:paraId="2A355AF1" w14:textId="77777777" w:rsidR="001C0737" w:rsidRPr="00D90A05" w:rsidRDefault="001C0737" w:rsidP="001C0737">
      <w:pPr>
        <w:pStyle w:val="ListParagraph"/>
        <w:numPr>
          <w:ilvl w:val="0"/>
          <w:numId w:val="14"/>
        </w:numPr>
        <w:spacing w:line="276" w:lineRule="auto"/>
        <w:ind w:left="1701" w:hanging="141"/>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If you are unclear or require clarification on any aspect of the Safety </w:t>
      </w:r>
      <w:proofErr w:type="gramStart"/>
      <w:r w:rsidRPr="00D90A05">
        <w:rPr>
          <w:rFonts w:asciiTheme="minorHAnsi" w:hAnsiTheme="minorHAnsi" w:cs="Tahoma"/>
          <w:color w:val="000000" w:themeColor="text1"/>
          <w:szCs w:val="24"/>
        </w:rPr>
        <w:t>Brief</w:t>
      </w:r>
      <w:proofErr w:type="gramEnd"/>
      <w:r w:rsidRPr="00D90A05">
        <w:rPr>
          <w:rFonts w:asciiTheme="minorHAnsi" w:hAnsiTheme="minorHAnsi" w:cs="Tahoma"/>
          <w:color w:val="000000" w:themeColor="text1"/>
          <w:szCs w:val="24"/>
        </w:rPr>
        <w:t xml:space="preserve"> it is important that you ask. </w:t>
      </w:r>
    </w:p>
    <w:p w14:paraId="5BEEA305" w14:textId="59BC0934" w:rsidR="001C0737" w:rsidRDefault="001C0737" w:rsidP="001C0737">
      <w:pPr>
        <w:pStyle w:val="ListParagraph"/>
        <w:numPr>
          <w:ilvl w:val="0"/>
          <w:numId w:val="21"/>
        </w:numPr>
        <w:tabs>
          <w:tab w:val="clear" w:pos="720"/>
          <w:tab w:val="num" w:pos="1276"/>
        </w:tabs>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Candidates must pass all </w:t>
      </w:r>
      <w:r w:rsidR="00B10A7E">
        <w:rPr>
          <w:rFonts w:asciiTheme="minorHAnsi" w:hAnsiTheme="minorHAnsi" w:cs="Tahoma"/>
          <w:b/>
          <w:color w:val="000000" w:themeColor="text1"/>
          <w:szCs w:val="24"/>
          <w:u w:val="single"/>
        </w:rPr>
        <w:t>six</w:t>
      </w:r>
      <w:r w:rsidRPr="00D90A05">
        <w:rPr>
          <w:rFonts w:asciiTheme="minorHAnsi" w:hAnsiTheme="minorHAnsi" w:cs="Tahoma"/>
          <w:color w:val="000000" w:themeColor="text1"/>
          <w:szCs w:val="24"/>
        </w:rPr>
        <w:t xml:space="preserve"> tests in order to participate further in the selection process.</w:t>
      </w:r>
    </w:p>
    <w:p w14:paraId="03C438E5" w14:textId="77777777" w:rsidR="00AB7926" w:rsidRPr="00D90A05" w:rsidRDefault="00AB7926" w:rsidP="00AB7926">
      <w:pPr>
        <w:pStyle w:val="ListParagraph"/>
        <w:spacing w:line="276" w:lineRule="auto"/>
        <w:ind w:left="1276"/>
        <w:jc w:val="both"/>
        <w:rPr>
          <w:rFonts w:asciiTheme="minorHAnsi" w:hAnsiTheme="minorHAnsi" w:cs="Tahoma"/>
          <w:color w:val="000000" w:themeColor="text1"/>
          <w:szCs w:val="24"/>
        </w:rPr>
      </w:pPr>
    </w:p>
    <w:p w14:paraId="6CF0DDFE" w14:textId="77777777" w:rsidR="001C0737" w:rsidRPr="00D90A05" w:rsidRDefault="001C0737" w:rsidP="001C0737">
      <w:pPr>
        <w:numPr>
          <w:ilvl w:val="0"/>
          <w:numId w:val="21"/>
        </w:numPr>
        <w:tabs>
          <w:tab w:val="clear" w:pos="720"/>
          <w:tab w:val="num" w:pos="1276"/>
        </w:tabs>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lastRenderedPageBreak/>
        <w:t>You will be required to sign a declaration that you are;</w:t>
      </w:r>
    </w:p>
    <w:p w14:paraId="6F8137AE" w14:textId="77777777" w:rsidR="001C0737" w:rsidRPr="00D90A05" w:rsidRDefault="001C0737" w:rsidP="001C0737">
      <w:pPr>
        <w:pStyle w:val="ListParagraph"/>
        <w:numPr>
          <w:ilvl w:val="0"/>
          <w:numId w:val="15"/>
        </w:numPr>
        <w:spacing w:line="276" w:lineRule="auto"/>
        <w:ind w:left="1701" w:hanging="141"/>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fit and well and are not aware of any illness/injury which would prohibit you from undertaking the tests.</w:t>
      </w:r>
    </w:p>
    <w:p w14:paraId="4B420951" w14:textId="77777777" w:rsidR="001C0737" w:rsidRPr="00D90A05" w:rsidRDefault="001C0737" w:rsidP="001C0737">
      <w:pPr>
        <w:pStyle w:val="ListParagraph"/>
        <w:numPr>
          <w:ilvl w:val="0"/>
          <w:numId w:val="15"/>
        </w:numPr>
        <w:spacing w:line="276" w:lineRule="auto"/>
        <w:ind w:left="1701" w:hanging="141"/>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not under the influence of alcohol, recreational drugs or medication that would impede your ability to carry out the tests safely.</w:t>
      </w:r>
    </w:p>
    <w:p w14:paraId="3F6C530D" w14:textId="77777777" w:rsidR="001C0737" w:rsidRDefault="001C0737" w:rsidP="001C0737">
      <w:pPr>
        <w:spacing w:line="276" w:lineRule="auto"/>
        <w:ind w:left="851" w:hanging="426"/>
        <w:jc w:val="both"/>
        <w:rPr>
          <w:rFonts w:asciiTheme="minorHAnsi" w:hAnsiTheme="minorHAnsi" w:cs="Tahoma"/>
          <w:color w:val="000000" w:themeColor="text1"/>
          <w:szCs w:val="24"/>
        </w:rPr>
      </w:pPr>
    </w:p>
    <w:p w14:paraId="39BADF68" w14:textId="77777777" w:rsidR="001C0737" w:rsidRPr="00D90A05" w:rsidRDefault="001C0737" w:rsidP="001C0737">
      <w:pPr>
        <w:spacing w:line="276" w:lineRule="auto"/>
        <w:ind w:left="851" w:hanging="426"/>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1.3</w:t>
      </w:r>
      <w:r w:rsidRPr="00D90A05">
        <w:rPr>
          <w:rFonts w:asciiTheme="minorHAnsi" w:hAnsiTheme="minorHAnsi" w:cs="Tahoma"/>
          <w:color w:val="000000" w:themeColor="text1"/>
          <w:szCs w:val="24"/>
        </w:rPr>
        <w:tab/>
        <w:t>Any candidate who presents with an injury will not be allowed to carry out the tests. Notwithstanding the above, any candidate who, in the opinion of the Assessors, appears to be under the influence of alcohol or recreational drugs will not be permitted to carry out the tests.</w:t>
      </w:r>
    </w:p>
    <w:p w14:paraId="51196FC6" w14:textId="77777777" w:rsidR="001C0737" w:rsidRPr="00D90A05" w:rsidRDefault="001C0737" w:rsidP="001C0737">
      <w:pPr>
        <w:pStyle w:val="ListParagraph"/>
        <w:tabs>
          <w:tab w:val="left" w:pos="426"/>
        </w:tabs>
        <w:spacing w:line="276" w:lineRule="auto"/>
        <w:ind w:left="426"/>
        <w:rPr>
          <w:rFonts w:asciiTheme="minorHAnsi" w:hAnsiTheme="minorHAnsi" w:cs="Tahoma"/>
          <w:b/>
          <w:color w:val="000000" w:themeColor="text1"/>
          <w:szCs w:val="24"/>
          <w:u w:val="single"/>
          <w:lang w:val="en-IE"/>
        </w:rPr>
      </w:pPr>
      <w:bookmarkStart w:id="18" w:name="OLE_LINK1"/>
    </w:p>
    <w:p w14:paraId="57E1D459" w14:textId="77777777" w:rsidR="001C0737" w:rsidRDefault="001C0737" w:rsidP="001C0737">
      <w:pPr>
        <w:pStyle w:val="ListParagraph"/>
        <w:numPr>
          <w:ilvl w:val="0"/>
          <w:numId w:val="9"/>
        </w:numPr>
        <w:tabs>
          <w:tab w:val="clear" w:pos="720"/>
          <w:tab w:val="num" w:pos="426"/>
        </w:tabs>
        <w:spacing w:line="276" w:lineRule="auto"/>
        <w:ind w:left="426" w:hanging="426"/>
        <w:rPr>
          <w:rFonts w:asciiTheme="minorHAnsi" w:hAnsiTheme="minorHAnsi" w:cs="Tahoma"/>
          <w:b/>
          <w:color w:val="000000" w:themeColor="text1"/>
          <w:szCs w:val="24"/>
          <w:u w:val="single"/>
          <w:lang w:val="en-IE"/>
        </w:rPr>
      </w:pPr>
      <w:r w:rsidRPr="00D90A05">
        <w:rPr>
          <w:rFonts w:asciiTheme="minorHAnsi" w:hAnsiTheme="minorHAnsi" w:cs="Tahoma"/>
          <w:b/>
          <w:color w:val="000000" w:themeColor="text1"/>
          <w:szCs w:val="24"/>
          <w:u w:val="single"/>
          <w:lang w:val="en-IE"/>
        </w:rPr>
        <w:t>LITERACY &amp; NUMERACY TEST:</w:t>
      </w:r>
    </w:p>
    <w:p w14:paraId="0D9C36DF" w14:textId="77777777" w:rsidR="007E5806" w:rsidRPr="00D90A05" w:rsidRDefault="007E5806" w:rsidP="007E5806">
      <w:pPr>
        <w:pStyle w:val="ListParagraph"/>
        <w:spacing w:line="276" w:lineRule="auto"/>
        <w:ind w:left="426"/>
        <w:rPr>
          <w:rFonts w:asciiTheme="minorHAnsi" w:hAnsiTheme="minorHAnsi" w:cs="Tahoma"/>
          <w:b/>
          <w:color w:val="000000" w:themeColor="text1"/>
          <w:szCs w:val="24"/>
          <w:u w:val="single"/>
          <w:lang w:val="en-IE"/>
        </w:rPr>
      </w:pPr>
    </w:p>
    <w:p w14:paraId="3CF1C900" w14:textId="77777777" w:rsidR="001C0737" w:rsidRPr="00D90A05" w:rsidRDefault="001C0737" w:rsidP="001C0737">
      <w:pPr>
        <w:pStyle w:val="ListParagraph"/>
        <w:numPr>
          <w:ilvl w:val="1"/>
          <w:numId w:val="9"/>
        </w:numPr>
        <w:tabs>
          <w:tab w:val="left" w:pos="993"/>
        </w:tabs>
        <w:spacing w:line="276" w:lineRule="auto"/>
        <w:ind w:left="851"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Literacy and Numeracy Test Pass Requirement - </w:t>
      </w:r>
    </w:p>
    <w:p w14:paraId="22B8E37D" w14:textId="77777777" w:rsidR="001C0737" w:rsidRPr="00D90A05" w:rsidRDefault="001C0737" w:rsidP="001C0737">
      <w:pPr>
        <w:spacing w:line="276" w:lineRule="auto"/>
        <w:ind w:left="851"/>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To complete the test successfully, you must demonstrate a basic competency in reading, writing and mathematics.</w:t>
      </w:r>
    </w:p>
    <w:p w14:paraId="29FBE7C3" w14:textId="77777777" w:rsidR="001C0737" w:rsidRPr="00D90A05" w:rsidRDefault="001C0737" w:rsidP="001C0737">
      <w:pPr>
        <w:spacing w:line="276" w:lineRule="auto"/>
        <w:rPr>
          <w:rFonts w:asciiTheme="minorHAnsi" w:hAnsiTheme="minorHAnsi" w:cs="Tahoma"/>
          <w:b/>
          <w:color w:val="000000" w:themeColor="text1"/>
          <w:szCs w:val="24"/>
          <w:lang w:val="en-IE"/>
        </w:rPr>
      </w:pPr>
    </w:p>
    <w:p w14:paraId="3FF6E3E7" w14:textId="77777777" w:rsidR="001C0737" w:rsidRPr="00D90A05" w:rsidRDefault="001C0737" w:rsidP="001C0737">
      <w:pPr>
        <w:pStyle w:val="ListParagraph"/>
        <w:numPr>
          <w:ilvl w:val="1"/>
          <w:numId w:val="9"/>
        </w:numPr>
        <w:tabs>
          <w:tab w:val="left" w:pos="993"/>
        </w:tabs>
        <w:spacing w:line="276" w:lineRule="auto"/>
        <w:ind w:left="851"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Literacy and Numeracy Test Procedure - </w:t>
      </w:r>
    </w:p>
    <w:p w14:paraId="7D91FA5E" w14:textId="03555344" w:rsidR="001C0737" w:rsidRPr="00D90A05" w:rsidRDefault="001C0737" w:rsidP="001C0737">
      <w:pPr>
        <w:pStyle w:val="ListParagraph"/>
        <w:numPr>
          <w:ilvl w:val="0"/>
          <w:numId w:val="23"/>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You will </w:t>
      </w:r>
      <w:r w:rsidR="0061591C">
        <w:rPr>
          <w:rFonts w:asciiTheme="minorHAnsi" w:hAnsiTheme="minorHAnsi" w:cs="Tahoma"/>
          <w:color w:val="000000" w:themeColor="text1"/>
          <w:szCs w:val="24"/>
        </w:rPr>
        <w:t>answer a small number of questions based on your understanding of a brief</w:t>
      </w:r>
      <w:r w:rsidRPr="00D90A05">
        <w:rPr>
          <w:rFonts w:asciiTheme="minorHAnsi" w:hAnsiTheme="minorHAnsi" w:cs="Tahoma"/>
          <w:color w:val="000000" w:themeColor="text1"/>
          <w:szCs w:val="24"/>
        </w:rPr>
        <w:t xml:space="preserve"> passage of text </w:t>
      </w:r>
      <w:r w:rsidR="0061591C">
        <w:rPr>
          <w:rFonts w:asciiTheme="minorHAnsi" w:hAnsiTheme="minorHAnsi" w:cs="Tahoma"/>
          <w:color w:val="000000" w:themeColor="text1"/>
          <w:szCs w:val="24"/>
        </w:rPr>
        <w:t>given to you</w:t>
      </w:r>
      <w:r w:rsidRPr="00D90A05">
        <w:rPr>
          <w:rFonts w:asciiTheme="minorHAnsi" w:hAnsiTheme="minorHAnsi" w:cs="Tahoma"/>
          <w:color w:val="000000" w:themeColor="text1"/>
          <w:szCs w:val="24"/>
        </w:rPr>
        <w:t>;</w:t>
      </w:r>
    </w:p>
    <w:p w14:paraId="643EE61A" w14:textId="68A897F1" w:rsidR="001C0737" w:rsidRPr="00D90A05" w:rsidRDefault="001C0737" w:rsidP="001C0737">
      <w:pPr>
        <w:pStyle w:val="ListParagraph"/>
        <w:numPr>
          <w:ilvl w:val="0"/>
          <w:numId w:val="23"/>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You will transcribe a passage of text read aloud to you by the Assessor;</w:t>
      </w:r>
    </w:p>
    <w:p w14:paraId="5C0E5A52" w14:textId="77777777" w:rsidR="001C0737" w:rsidRPr="00D90A05" w:rsidRDefault="001C0737" w:rsidP="001C0737">
      <w:pPr>
        <w:pStyle w:val="ListParagraph"/>
        <w:numPr>
          <w:ilvl w:val="0"/>
          <w:numId w:val="23"/>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You will carry out a number of simple mathematical calculations.</w:t>
      </w:r>
    </w:p>
    <w:p w14:paraId="2DABE4B1" w14:textId="77777777" w:rsidR="001C0737" w:rsidRPr="00D90A05" w:rsidRDefault="001C0737" w:rsidP="001C0737">
      <w:pPr>
        <w:spacing w:line="276" w:lineRule="auto"/>
        <w:jc w:val="both"/>
        <w:rPr>
          <w:rFonts w:asciiTheme="minorHAnsi" w:hAnsiTheme="minorHAnsi" w:cs="Tahoma"/>
          <w:b/>
          <w:color w:val="000000" w:themeColor="text1"/>
          <w:szCs w:val="24"/>
        </w:rPr>
      </w:pPr>
    </w:p>
    <w:p w14:paraId="3671192B" w14:textId="77777777" w:rsidR="001C0737" w:rsidRPr="007E5806" w:rsidRDefault="001C0737" w:rsidP="007E5806">
      <w:pPr>
        <w:pStyle w:val="ListParagraph"/>
        <w:numPr>
          <w:ilvl w:val="0"/>
          <w:numId w:val="9"/>
        </w:numPr>
        <w:tabs>
          <w:tab w:val="left" w:pos="426"/>
        </w:tabs>
        <w:spacing w:line="276" w:lineRule="auto"/>
        <w:ind w:hanging="720"/>
        <w:jc w:val="both"/>
        <w:rPr>
          <w:rFonts w:asciiTheme="minorHAnsi" w:hAnsiTheme="minorHAnsi" w:cs="Tahoma"/>
          <w:b/>
          <w:color w:val="000000" w:themeColor="text1"/>
          <w:szCs w:val="24"/>
          <w:u w:val="single"/>
        </w:rPr>
      </w:pPr>
      <w:r w:rsidRPr="007E5806">
        <w:rPr>
          <w:rFonts w:asciiTheme="minorHAnsi" w:hAnsiTheme="minorHAnsi" w:cs="Tahoma"/>
          <w:b/>
          <w:color w:val="000000" w:themeColor="text1"/>
          <w:szCs w:val="24"/>
          <w:u w:val="single"/>
        </w:rPr>
        <w:t>LADDER CLIMB TEST</w:t>
      </w:r>
      <w:bookmarkEnd w:id="18"/>
      <w:r w:rsidRPr="007E5806">
        <w:rPr>
          <w:rFonts w:asciiTheme="minorHAnsi" w:hAnsiTheme="minorHAnsi" w:cs="Tahoma"/>
          <w:b/>
          <w:color w:val="000000" w:themeColor="text1"/>
          <w:szCs w:val="24"/>
          <w:u w:val="single"/>
        </w:rPr>
        <w:t>:</w:t>
      </w:r>
    </w:p>
    <w:p w14:paraId="2BDF494F" w14:textId="77777777" w:rsidR="007E5806" w:rsidRPr="007E5806" w:rsidRDefault="007E5806" w:rsidP="007E5806">
      <w:pPr>
        <w:pStyle w:val="ListParagraph"/>
        <w:tabs>
          <w:tab w:val="left" w:pos="426"/>
        </w:tabs>
        <w:spacing w:line="276" w:lineRule="auto"/>
        <w:jc w:val="both"/>
        <w:rPr>
          <w:rFonts w:asciiTheme="minorHAnsi" w:hAnsiTheme="minorHAnsi" w:cs="Tahoma"/>
          <w:b/>
          <w:color w:val="000000" w:themeColor="text1"/>
          <w:szCs w:val="24"/>
        </w:rPr>
      </w:pPr>
    </w:p>
    <w:p w14:paraId="300C2881" w14:textId="77777777" w:rsidR="001C0737" w:rsidRPr="00D90A05" w:rsidRDefault="001C0737" w:rsidP="001C0737">
      <w:pPr>
        <w:pStyle w:val="ListParagraph"/>
        <w:numPr>
          <w:ilvl w:val="1"/>
          <w:numId w:val="13"/>
        </w:numPr>
        <w:tabs>
          <w:tab w:val="left" w:pos="993"/>
        </w:tabs>
        <w:spacing w:line="276" w:lineRule="auto"/>
        <w:ind w:left="851"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Ladder Climb Test Pass Requirement - </w:t>
      </w:r>
    </w:p>
    <w:p w14:paraId="5D7A974E" w14:textId="77777777" w:rsidR="001C0737" w:rsidRPr="00D90A05" w:rsidRDefault="001C0737" w:rsidP="001C0737">
      <w:pPr>
        <w:spacing w:line="276" w:lineRule="auto"/>
        <w:ind w:left="851"/>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To complete the test successfully, you must demonstrate confidence going up the ladder, applying the correct technique and coming down again.</w:t>
      </w:r>
    </w:p>
    <w:p w14:paraId="430B7F40" w14:textId="77777777" w:rsidR="001C0737" w:rsidRPr="00D90A05" w:rsidRDefault="001C0737" w:rsidP="001C0737">
      <w:pPr>
        <w:spacing w:line="276" w:lineRule="auto"/>
        <w:jc w:val="both"/>
        <w:rPr>
          <w:rFonts w:asciiTheme="minorHAnsi" w:hAnsiTheme="minorHAnsi" w:cs="Tahoma"/>
          <w:color w:val="000000" w:themeColor="text1"/>
          <w:szCs w:val="24"/>
        </w:rPr>
      </w:pPr>
    </w:p>
    <w:p w14:paraId="2B1D9404" w14:textId="77777777" w:rsidR="001C0737" w:rsidRPr="00D90A05" w:rsidRDefault="001C0737" w:rsidP="001C0737">
      <w:pPr>
        <w:pStyle w:val="ListParagraph"/>
        <w:numPr>
          <w:ilvl w:val="1"/>
          <w:numId w:val="13"/>
        </w:numPr>
        <w:tabs>
          <w:tab w:val="left" w:pos="993"/>
        </w:tabs>
        <w:spacing w:line="276" w:lineRule="auto"/>
        <w:ind w:left="851"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Ladder Climb Test Procedure - </w:t>
      </w:r>
    </w:p>
    <w:p w14:paraId="28C42829" w14:textId="77777777" w:rsidR="001C0737" w:rsidRPr="00D90A05" w:rsidRDefault="001C0737" w:rsidP="001C0737">
      <w:pPr>
        <w:pStyle w:val="ListParagraph"/>
        <w:numPr>
          <w:ilvl w:val="1"/>
          <w:numId w:val="22"/>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You will be required to climb the ladder to the final extension section of the 13.5 metre ladder - you will be told when to stop;</w:t>
      </w:r>
    </w:p>
    <w:p w14:paraId="0845640C" w14:textId="77777777" w:rsidR="001C0737" w:rsidRPr="00D90A05" w:rsidRDefault="001C0737" w:rsidP="001C0737">
      <w:pPr>
        <w:pStyle w:val="ListParagraph"/>
        <w:numPr>
          <w:ilvl w:val="1"/>
          <w:numId w:val="22"/>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Clip onto ladder, release your hands from the ladder; outstretch your arms to the side;</w:t>
      </w:r>
    </w:p>
    <w:p w14:paraId="691BC7D8" w14:textId="77777777" w:rsidR="001C0737" w:rsidRPr="00D90A05" w:rsidRDefault="001C0737" w:rsidP="001C0737">
      <w:pPr>
        <w:pStyle w:val="ListParagraph"/>
        <w:numPr>
          <w:ilvl w:val="1"/>
          <w:numId w:val="22"/>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You will be asked to look to the ground on both sides and identify a number of letters/numbers/shapes held out to you by the Assessor;</w:t>
      </w:r>
    </w:p>
    <w:p w14:paraId="69CE9F1B" w14:textId="77777777" w:rsidR="001C0737" w:rsidRPr="00D90A05" w:rsidRDefault="001C0737" w:rsidP="001C0737">
      <w:pPr>
        <w:pStyle w:val="ListParagraph"/>
        <w:numPr>
          <w:ilvl w:val="1"/>
          <w:numId w:val="22"/>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Regain your handhold and descend to the ground. You should complete this task in a safe and controlled manner. You will be wearing a full body harness and will be attached to a fall-arrest device.</w:t>
      </w:r>
    </w:p>
    <w:p w14:paraId="36BAAF64" w14:textId="77777777" w:rsidR="001C0737" w:rsidRPr="00D90A05" w:rsidRDefault="001C0737" w:rsidP="001C0737">
      <w:pPr>
        <w:pStyle w:val="ListParagraph"/>
        <w:numPr>
          <w:ilvl w:val="1"/>
          <w:numId w:val="22"/>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A Safety Officer will demonstrate the correct mounting, climbing and dismounting procedure from the ladder. </w:t>
      </w:r>
    </w:p>
    <w:p w14:paraId="32E76E57" w14:textId="77777777" w:rsidR="007D41F2" w:rsidRDefault="007D41F2" w:rsidP="001C0737">
      <w:pPr>
        <w:spacing w:line="276" w:lineRule="auto"/>
        <w:ind w:left="426" w:right="82"/>
        <w:jc w:val="both"/>
        <w:rPr>
          <w:rFonts w:asciiTheme="minorHAnsi" w:hAnsiTheme="minorHAnsi" w:cs="Tahoma"/>
          <w:color w:val="000000" w:themeColor="text1"/>
          <w:szCs w:val="24"/>
        </w:rPr>
      </w:pPr>
    </w:p>
    <w:p w14:paraId="7380BF5E" w14:textId="77777777" w:rsidR="007E5806" w:rsidRPr="00D90A05" w:rsidRDefault="007E5806" w:rsidP="001C0737">
      <w:pPr>
        <w:spacing w:line="276" w:lineRule="auto"/>
        <w:ind w:left="426" w:right="82"/>
        <w:jc w:val="both"/>
        <w:rPr>
          <w:rFonts w:asciiTheme="minorHAnsi" w:hAnsiTheme="minorHAnsi" w:cs="Tahoma"/>
          <w:color w:val="000000" w:themeColor="text1"/>
          <w:szCs w:val="24"/>
        </w:rPr>
      </w:pPr>
    </w:p>
    <w:p w14:paraId="2D3A6918" w14:textId="77777777" w:rsidR="001C0737" w:rsidRPr="00D90A05" w:rsidRDefault="001C0737" w:rsidP="001C0737">
      <w:pPr>
        <w:tabs>
          <w:tab w:val="left" w:pos="426"/>
        </w:tabs>
        <w:spacing w:line="276" w:lineRule="auto"/>
        <w:ind w:right="-648"/>
        <w:jc w:val="both"/>
        <w:rPr>
          <w:rFonts w:asciiTheme="minorHAnsi" w:hAnsiTheme="minorHAnsi" w:cs="Tahoma"/>
          <w:color w:val="000000" w:themeColor="text1"/>
          <w:szCs w:val="24"/>
          <w:u w:val="single"/>
        </w:rPr>
      </w:pPr>
      <w:r w:rsidRPr="00D90A05">
        <w:rPr>
          <w:rFonts w:asciiTheme="minorHAnsi" w:hAnsiTheme="minorHAnsi" w:cs="Tahoma"/>
          <w:b/>
          <w:bCs/>
          <w:color w:val="000000" w:themeColor="text1"/>
          <w:szCs w:val="24"/>
        </w:rPr>
        <w:t>4.</w:t>
      </w:r>
      <w:r w:rsidRPr="00D90A05">
        <w:rPr>
          <w:rFonts w:asciiTheme="minorHAnsi" w:hAnsiTheme="minorHAnsi" w:cs="Tahoma"/>
          <w:b/>
          <w:bCs/>
          <w:color w:val="000000" w:themeColor="text1"/>
          <w:szCs w:val="24"/>
        </w:rPr>
        <w:tab/>
      </w:r>
      <w:r w:rsidRPr="00D90A05">
        <w:rPr>
          <w:rFonts w:asciiTheme="minorHAnsi" w:hAnsiTheme="minorHAnsi" w:cs="Tahoma"/>
          <w:b/>
          <w:bCs/>
          <w:color w:val="000000" w:themeColor="text1"/>
          <w:szCs w:val="24"/>
          <w:u w:val="single"/>
        </w:rPr>
        <w:t>EQUIPMENT CARRY TEST:</w:t>
      </w:r>
    </w:p>
    <w:p w14:paraId="34DE7F95" w14:textId="77777777" w:rsidR="001C0737" w:rsidRPr="00D90A05" w:rsidRDefault="001C0737" w:rsidP="001C0737">
      <w:pPr>
        <w:pStyle w:val="ListParagraph"/>
        <w:numPr>
          <w:ilvl w:val="1"/>
          <w:numId w:val="17"/>
        </w:numPr>
        <w:tabs>
          <w:tab w:val="left" w:pos="993"/>
        </w:tabs>
        <w:spacing w:line="276" w:lineRule="auto"/>
        <w:ind w:left="851"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Equipment Carry Test Pass Requirement - </w:t>
      </w:r>
    </w:p>
    <w:p w14:paraId="56D14401" w14:textId="77777777" w:rsidR="001C0737" w:rsidRPr="00D90A05" w:rsidRDefault="001C0737" w:rsidP="001C0737">
      <w:pPr>
        <w:spacing w:line="276" w:lineRule="auto"/>
        <w:ind w:left="851"/>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To complete the test successfully, you will need to combine endurance, upper and lower body strength and co-ordination and complete the test within </w:t>
      </w:r>
      <w:r>
        <w:rPr>
          <w:rFonts w:asciiTheme="minorHAnsi" w:hAnsiTheme="minorHAnsi" w:cs="Tahoma"/>
          <w:color w:val="000000" w:themeColor="text1"/>
          <w:szCs w:val="24"/>
        </w:rPr>
        <w:t>4</w:t>
      </w:r>
      <w:r w:rsidRPr="00D90A05">
        <w:rPr>
          <w:rFonts w:asciiTheme="minorHAnsi" w:hAnsiTheme="minorHAnsi" w:cs="Tahoma"/>
          <w:color w:val="000000" w:themeColor="text1"/>
          <w:szCs w:val="24"/>
        </w:rPr>
        <w:t xml:space="preserve"> minutes.</w:t>
      </w:r>
    </w:p>
    <w:p w14:paraId="352AC224" w14:textId="77777777" w:rsidR="001C0737" w:rsidRPr="00D90A05" w:rsidRDefault="001C0737" w:rsidP="001C0737">
      <w:pPr>
        <w:pStyle w:val="ListParagraph"/>
        <w:tabs>
          <w:tab w:val="left" w:pos="993"/>
        </w:tabs>
        <w:spacing w:line="276" w:lineRule="auto"/>
        <w:ind w:left="851"/>
        <w:jc w:val="both"/>
        <w:rPr>
          <w:rFonts w:asciiTheme="minorHAnsi" w:hAnsiTheme="minorHAnsi" w:cs="Tahoma"/>
          <w:color w:val="000000" w:themeColor="text1"/>
          <w:szCs w:val="24"/>
        </w:rPr>
      </w:pPr>
    </w:p>
    <w:p w14:paraId="4466A882" w14:textId="77777777" w:rsidR="001C0737" w:rsidRPr="00D90A05" w:rsidRDefault="001C0737" w:rsidP="001C0737">
      <w:pPr>
        <w:pStyle w:val="ListParagraph"/>
        <w:numPr>
          <w:ilvl w:val="1"/>
          <w:numId w:val="17"/>
        </w:numPr>
        <w:tabs>
          <w:tab w:val="left" w:pos="993"/>
        </w:tabs>
        <w:spacing w:line="276" w:lineRule="auto"/>
        <w:ind w:left="851"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Equipment Carry Test Procedure - </w:t>
      </w:r>
    </w:p>
    <w:p w14:paraId="315B5D5E" w14:textId="77777777" w:rsidR="001C0737" w:rsidRPr="00D90A05" w:rsidRDefault="001C0737" w:rsidP="001C0737">
      <w:pPr>
        <w:pStyle w:val="ListParagraph"/>
        <w:numPr>
          <w:ilvl w:val="0"/>
          <w:numId w:val="24"/>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You will be carrying equipment over the length of the course, moving around the two cones, which will cover a distance of 25 metres. The items are laid out in the order which they are to be used.</w:t>
      </w:r>
    </w:p>
    <w:p w14:paraId="1919A655" w14:textId="77777777" w:rsidR="001C0737" w:rsidRPr="00D90A05" w:rsidRDefault="001C0737" w:rsidP="001C0737">
      <w:pPr>
        <w:numPr>
          <w:ilvl w:val="0"/>
          <w:numId w:val="24"/>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You will start level with the start line holding a hose reel at waist </w:t>
      </w:r>
      <w:r w:rsidR="00630F21" w:rsidRPr="00D90A05">
        <w:rPr>
          <w:rFonts w:asciiTheme="minorHAnsi" w:hAnsiTheme="minorHAnsi" w:cs="Tahoma"/>
          <w:color w:val="000000" w:themeColor="text1"/>
          <w:szCs w:val="24"/>
        </w:rPr>
        <w:t>height;</w:t>
      </w:r>
    </w:p>
    <w:p w14:paraId="080ED3CA" w14:textId="77777777" w:rsidR="001C0737" w:rsidRPr="00D90A05" w:rsidRDefault="001C0737" w:rsidP="001C0737">
      <w:pPr>
        <w:numPr>
          <w:ilvl w:val="0"/>
          <w:numId w:val="24"/>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Run the hose a distance of 25m to the second cone and place it down;</w:t>
      </w:r>
    </w:p>
    <w:p w14:paraId="3BDF95BE" w14:textId="77777777" w:rsidR="001C0737" w:rsidRPr="00D90A05" w:rsidRDefault="001C0737" w:rsidP="001C0737">
      <w:pPr>
        <w:numPr>
          <w:ilvl w:val="0"/>
          <w:numId w:val="24"/>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Run/jog back to the start and pick up the two coils of 70mm diameter delivery hose (one in each hand);</w:t>
      </w:r>
    </w:p>
    <w:p w14:paraId="0B807E0E" w14:textId="77777777" w:rsidR="001C0737" w:rsidRPr="00D90A05" w:rsidRDefault="001C0737" w:rsidP="001C0737">
      <w:pPr>
        <w:numPr>
          <w:ilvl w:val="0"/>
          <w:numId w:val="24"/>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Carry them up and down the course for four lengths of 25m returning to the start and place them down in the marked space;</w:t>
      </w:r>
    </w:p>
    <w:p w14:paraId="5B70A55E" w14:textId="77777777" w:rsidR="001C0737" w:rsidRPr="00D90A05" w:rsidRDefault="001C0737" w:rsidP="001C0737">
      <w:pPr>
        <w:numPr>
          <w:ilvl w:val="0"/>
          <w:numId w:val="24"/>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Pick up one coil of 70mm diameter delivery hose by the centre lugs and carry, holding it at chest height, a distance of 25m to the second cone and place it down, then jog three lengths of 25m arriving back at the start;</w:t>
      </w:r>
      <w:r w:rsidRPr="00D90A05">
        <w:rPr>
          <w:rFonts w:asciiTheme="minorHAnsi" w:hAnsiTheme="minorHAnsi" w:cs="Tahoma"/>
          <w:color w:val="000000" w:themeColor="text1"/>
          <w:szCs w:val="24"/>
        </w:rPr>
        <w:tab/>
      </w:r>
    </w:p>
    <w:p w14:paraId="0B84EF87" w14:textId="77777777" w:rsidR="001C0737" w:rsidRPr="00D90A05" w:rsidRDefault="001C0737" w:rsidP="001C0737">
      <w:pPr>
        <w:numPr>
          <w:ilvl w:val="0"/>
          <w:numId w:val="24"/>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Pick up and carry one length of suction hose and one basket strainer up and down the course 4 lengths of 25m returning to the start and place them down in the marked space;</w:t>
      </w:r>
    </w:p>
    <w:p w14:paraId="05E5C27F" w14:textId="77777777" w:rsidR="001C0737" w:rsidRPr="00D90A05" w:rsidRDefault="001C0737" w:rsidP="001C0737">
      <w:pPr>
        <w:numPr>
          <w:ilvl w:val="0"/>
          <w:numId w:val="24"/>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Run/jog up and down the course 4 lengths of 25m;</w:t>
      </w:r>
    </w:p>
    <w:p w14:paraId="5A633B4E" w14:textId="77777777" w:rsidR="001C0737" w:rsidRPr="00D90A05" w:rsidRDefault="001C0737" w:rsidP="001C0737">
      <w:pPr>
        <w:numPr>
          <w:ilvl w:val="0"/>
          <w:numId w:val="24"/>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You will also be asked to couple a pair of instantaneous couplings together.</w:t>
      </w:r>
    </w:p>
    <w:p w14:paraId="2BE70FE1" w14:textId="77777777" w:rsidR="001C0737" w:rsidRPr="00D90A05" w:rsidRDefault="001C0737" w:rsidP="001C0737">
      <w:pPr>
        <w:pStyle w:val="ListParagraph"/>
        <w:numPr>
          <w:ilvl w:val="0"/>
          <w:numId w:val="24"/>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Your time will start when the Assessor says ‘3-2-1-GO’ and will stop when you cross the finish line with all tasks carried out. </w:t>
      </w:r>
    </w:p>
    <w:p w14:paraId="5A58FDD5" w14:textId="77777777" w:rsidR="001C0737" w:rsidRPr="00D90A05" w:rsidRDefault="001C0737" w:rsidP="001C0737">
      <w:pPr>
        <w:pStyle w:val="ListParagraph"/>
        <w:numPr>
          <w:ilvl w:val="0"/>
          <w:numId w:val="24"/>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b/>
          <w:color w:val="000000" w:themeColor="text1"/>
          <w:szCs w:val="24"/>
          <w:u w:val="single"/>
        </w:rPr>
        <w:t>You do not have to remember</w:t>
      </w:r>
      <w:r w:rsidRPr="00D90A05">
        <w:rPr>
          <w:rFonts w:asciiTheme="minorHAnsi" w:hAnsiTheme="minorHAnsi" w:cs="Tahoma"/>
          <w:color w:val="000000" w:themeColor="text1"/>
          <w:szCs w:val="24"/>
        </w:rPr>
        <w:t xml:space="preserve"> the sequence of events as the Assessor will guide you. </w:t>
      </w:r>
    </w:p>
    <w:p w14:paraId="230EBF14" w14:textId="77777777" w:rsidR="001C0737" w:rsidRPr="00D90A05" w:rsidRDefault="001C0737" w:rsidP="001C0737">
      <w:pPr>
        <w:pStyle w:val="ListParagraph"/>
        <w:numPr>
          <w:ilvl w:val="0"/>
          <w:numId w:val="24"/>
        </w:numPr>
        <w:spacing w:line="276" w:lineRule="auto"/>
        <w:ind w:left="1276"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You must not run with equipment other than the hose</w:t>
      </w:r>
      <w:r w:rsidR="00630F21">
        <w:rPr>
          <w:rFonts w:asciiTheme="minorHAnsi" w:hAnsiTheme="minorHAnsi" w:cs="Tahoma"/>
          <w:color w:val="000000" w:themeColor="text1"/>
          <w:szCs w:val="24"/>
        </w:rPr>
        <w:t xml:space="preserve"> </w:t>
      </w:r>
      <w:r w:rsidRPr="00D90A05">
        <w:rPr>
          <w:rFonts w:asciiTheme="minorHAnsi" w:hAnsiTheme="minorHAnsi" w:cs="Tahoma"/>
          <w:color w:val="000000" w:themeColor="text1"/>
          <w:szCs w:val="24"/>
        </w:rPr>
        <w:t>reel at the start, though you may run or jog when not carrying equipment.</w:t>
      </w:r>
    </w:p>
    <w:p w14:paraId="07C52EEC" w14:textId="77777777" w:rsidR="001C0737" w:rsidRPr="00D90A05" w:rsidRDefault="001C0737" w:rsidP="001C0737">
      <w:pPr>
        <w:spacing w:line="276" w:lineRule="auto"/>
        <w:ind w:left="360" w:right="-648" w:hanging="360"/>
        <w:rPr>
          <w:rFonts w:asciiTheme="minorHAnsi" w:hAnsiTheme="minorHAnsi" w:cs="Tahoma"/>
          <w:b/>
          <w:color w:val="000000" w:themeColor="text1"/>
          <w:szCs w:val="24"/>
        </w:rPr>
      </w:pPr>
    </w:p>
    <w:p w14:paraId="32A5C03E" w14:textId="77777777" w:rsidR="001C0737" w:rsidRPr="00D90A05" w:rsidRDefault="001C0737" w:rsidP="001C0737">
      <w:pPr>
        <w:pStyle w:val="ListParagraph"/>
        <w:numPr>
          <w:ilvl w:val="0"/>
          <w:numId w:val="16"/>
        </w:numPr>
        <w:spacing w:line="276" w:lineRule="auto"/>
        <w:ind w:left="426" w:right="-648" w:hanging="426"/>
        <w:rPr>
          <w:rFonts w:asciiTheme="minorHAnsi" w:hAnsiTheme="minorHAnsi" w:cs="Tahoma"/>
          <w:color w:val="000000" w:themeColor="text1"/>
          <w:szCs w:val="24"/>
          <w:u w:val="single"/>
        </w:rPr>
      </w:pPr>
      <w:r w:rsidRPr="00D90A05">
        <w:rPr>
          <w:rFonts w:asciiTheme="minorHAnsi" w:hAnsiTheme="minorHAnsi" w:cs="Tahoma"/>
          <w:b/>
          <w:color w:val="000000" w:themeColor="text1"/>
          <w:szCs w:val="24"/>
          <w:u w:val="single"/>
        </w:rPr>
        <w:t>CASUALTY EVACUATION TEST:</w:t>
      </w:r>
    </w:p>
    <w:p w14:paraId="1BCCE052" w14:textId="77777777" w:rsidR="001C0737" w:rsidRPr="00D90A05" w:rsidRDefault="001C0737" w:rsidP="001C0737">
      <w:pPr>
        <w:pStyle w:val="ListParagraph"/>
        <w:numPr>
          <w:ilvl w:val="1"/>
          <w:numId w:val="16"/>
        </w:numPr>
        <w:tabs>
          <w:tab w:val="left" w:pos="851"/>
        </w:tabs>
        <w:spacing w:line="276" w:lineRule="auto"/>
        <w:ind w:left="851"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Casualty Evacuation Test Pass Requirement - </w:t>
      </w:r>
    </w:p>
    <w:p w14:paraId="1DC65C71" w14:textId="77777777" w:rsidR="001C0737" w:rsidRPr="00D90A05" w:rsidRDefault="001C0737" w:rsidP="001C0737">
      <w:pPr>
        <w:spacing w:line="276" w:lineRule="auto"/>
        <w:ind w:left="851"/>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To complete the test successfully you will need to combine upper and lower body strength and co-ordination and complete the test in </w:t>
      </w:r>
      <w:r>
        <w:rPr>
          <w:rFonts w:asciiTheme="minorHAnsi" w:hAnsiTheme="minorHAnsi" w:cs="Tahoma"/>
          <w:color w:val="000000" w:themeColor="text1"/>
          <w:szCs w:val="24"/>
        </w:rPr>
        <w:t>40</w:t>
      </w:r>
      <w:r w:rsidRPr="00D90A05">
        <w:rPr>
          <w:rFonts w:asciiTheme="minorHAnsi" w:hAnsiTheme="minorHAnsi" w:cs="Tahoma"/>
          <w:color w:val="000000" w:themeColor="text1"/>
          <w:szCs w:val="24"/>
        </w:rPr>
        <w:t xml:space="preserve"> seconds.</w:t>
      </w:r>
    </w:p>
    <w:p w14:paraId="5DD52CCC" w14:textId="77777777" w:rsidR="001C0737" w:rsidRPr="00AB7926" w:rsidRDefault="001C0737" w:rsidP="001C0737">
      <w:pPr>
        <w:spacing w:line="276" w:lineRule="auto"/>
        <w:ind w:left="360" w:right="-648" w:hanging="900"/>
        <w:jc w:val="both"/>
        <w:rPr>
          <w:rFonts w:asciiTheme="minorHAnsi" w:hAnsiTheme="minorHAnsi" w:cs="Tahoma"/>
          <w:color w:val="000000" w:themeColor="text1"/>
          <w:sz w:val="16"/>
          <w:szCs w:val="16"/>
        </w:rPr>
      </w:pPr>
    </w:p>
    <w:p w14:paraId="56246E77" w14:textId="77777777" w:rsidR="001C0737" w:rsidRPr="00D90A05" w:rsidRDefault="001C0737" w:rsidP="001C0737">
      <w:pPr>
        <w:pStyle w:val="ListParagraph"/>
        <w:numPr>
          <w:ilvl w:val="1"/>
          <w:numId w:val="16"/>
        </w:numPr>
        <w:tabs>
          <w:tab w:val="left" w:pos="851"/>
        </w:tabs>
        <w:spacing w:line="276" w:lineRule="auto"/>
        <w:ind w:left="851"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Casualty Evacuation Test Procedure - </w:t>
      </w:r>
    </w:p>
    <w:p w14:paraId="4EAEBBB2" w14:textId="77777777" w:rsidR="001C0737" w:rsidRPr="00D90A05" w:rsidRDefault="001C0737" w:rsidP="001C0737">
      <w:pPr>
        <w:numPr>
          <w:ilvl w:val="0"/>
          <w:numId w:val="25"/>
        </w:numPr>
        <w:tabs>
          <w:tab w:val="clear" w:pos="720"/>
          <w:tab w:val="num" w:pos="1276"/>
        </w:tabs>
        <w:spacing w:line="276" w:lineRule="auto"/>
        <w:ind w:left="1276" w:right="21"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Firmly grasp the carrying handle at the back of the dummy’s head with both hands;</w:t>
      </w:r>
    </w:p>
    <w:p w14:paraId="20638E28" w14:textId="77777777" w:rsidR="001C0737" w:rsidRPr="00D90A05" w:rsidRDefault="001C0737" w:rsidP="001C0737">
      <w:pPr>
        <w:numPr>
          <w:ilvl w:val="0"/>
          <w:numId w:val="25"/>
        </w:numPr>
        <w:tabs>
          <w:tab w:val="clear" w:pos="720"/>
          <w:tab w:val="num" w:pos="1276"/>
        </w:tabs>
        <w:spacing w:line="276" w:lineRule="auto"/>
        <w:ind w:left="1276" w:right="21"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Keeping your body upright and your back neutral pick up dummy so that you can straighten your back whilst keeping your legs bent;</w:t>
      </w:r>
    </w:p>
    <w:p w14:paraId="26515CFD" w14:textId="77777777" w:rsidR="001C0737" w:rsidRPr="00D90A05" w:rsidRDefault="001C0737" w:rsidP="001C0737">
      <w:pPr>
        <w:numPr>
          <w:ilvl w:val="0"/>
          <w:numId w:val="25"/>
        </w:numPr>
        <w:tabs>
          <w:tab w:val="clear" w:pos="720"/>
          <w:tab w:val="num" w:pos="1276"/>
        </w:tabs>
        <w:spacing w:line="276" w:lineRule="auto"/>
        <w:ind w:left="1276" w:right="21"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Drag the dummy from the start cone, walking backwards along the 50m route to the finish line;</w:t>
      </w:r>
    </w:p>
    <w:p w14:paraId="1A692231" w14:textId="77777777" w:rsidR="001C0737" w:rsidRPr="00D90A05" w:rsidRDefault="001C0737" w:rsidP="001C0737">
      <w:pPr>
        <w:numPr>
          <w:ilvl w:val="0"/>
          <w:numId w:val="25"/>
        </w:numPr>
        <w:tabs>
          <w:tab w:val="clear" w:pos="720"/>
          <w:tab w:val="num" w:pos="1276"/>
        </w:tabs>
        <w:spacing w:line="276" w:lineRule="auto"/>
        <w:ind w:left="1276" w:right="21"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lastRenderedPageBreak/>
        <w:t>You will be guided by the Assessor so there is no need to turn around to look for obstacles;</w:t>
      </w:r>
    </w:p>
    <w:p w14:paraId="4E5161D4" w14:textId="77777777" w:rsidR="001C0737" w:rsidRPr="00D90A05" w:rsidRDefault="001C0737" w:rsidP="001C0737">
      <w:pPr>
        <w:numPr>
          <w:ilvl w:val="0"/>
          <w:numId w:val="25"/>
        </w:numPr>
        <w:tabs>
          <w:tab w:val="clear" w:pos="720"/>
          <w:tab w:val="num" w:pos="1276"/>
        </w:tabs>
        <w:spacing w:line="276" w:lineRule="auto"/>
        <w:ind w:left="1276" w:right="21"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The dummy weighs 50kg.</w:t>
      </w:r>
    </w:p>
    <w:p w14:paraId="0DD475A7" w14:textId="77777777" w:rsidR="001C0737" w:rsidRPr="00D90A05" w:rsidRDefault="001C0737" w:rsidP="001C0737">
      <w:pPr>
        <w:spacing w:line="276" w:lineRule="auto"/>
        <w:rPr>
          <w:rFonts w:asciiTheme="minorHAnsi" w:hAnsiTheme="minorHAnsi"/>
          <w:color w:val="000000" w:themeColor="text1"/>
          <w:szCs w:val="24"/>
        </w:rPr>
      </w:pPr>
    </w:p>
    <w:p w14:paraId="2AB244A9" w14:textId="77777777" w:rsidR="001C0737" w:rsidRPr="00D90A05" w:rsidRDefault="001C0737" w:rsidP="001C0737">
      <w:pPr>
        <w:pStyle w:val="Heading3"/>
        <w:numPr>
          <w:ilvl w:val="0"/>
          <w:numId w:val="16"/>
        </w:numPr>
        <w:spacing w:line="276" w:lineRule="auto"/>
        <w:ind w:left="426" w:hanging="426"/>
        <w:jc w:val="both"/>
        <w:rPr>
          <w:rFonts w:asciiTheme="minorHAnsi" w:hAnsiTheme="minorHAnsi" w:cs="Tahoma"/>
          <w:color w:val="000000" w:themeColor="text1"/>
          <w:sz w:val="24"/>
          <w:szCs w:val="24"/>
          <w:shd w:val="clear" w:color="auto" w:fill="0C0C0C"/>
        </w:rPr>
      </w:pPr>
      <w:r w:rsidRPr="00D90A05">
        <w:rPr>
          <w:rFonts w:asciiTheme="minorHAnsi" w:hAnsiTheme="minorHAnsi" w:cs="Tahoma"/>
          <w:color w:val="000000" w:themeColor="text1"/>
          <w:sz w:val="24"/>
          <w:szCs w:val="24"/>
        </w:rPr>
        <w:t>CONFINED SPACE TEST:</w:t>
      </w:r>
    </w:p>
    <w:p w14:paraId="1400DBB1" w14:textId="77777777" w:rsidR="001C0737" w:rsidRPr="00D90A05" w:rsidRDefault="001C0737" w:rsidP="001C0737">
      <w:pPr>
        <w:tabs>
          <w:tab w:val="left" w:pos="851"/>
        </w:tabs>
        <w:spacing w:line="276" w:lineRule="auto"/>
        <w:ind w:left="851"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6.1</w:t>
      </w:r>
      <w:r w:rsidRPr="00D90A05">
        <w:rPr>
          <w:rFonts w:asciiTheme="minorHAnsi" w:hAnsiTheme="minorHAnsi" w:cs="Tahoma"/>
          <w:color w:val="000000" w:themeColor="text1"/>
          <w:szCs w:val="24"/>
        </w:rPr>
        <w:tab/>
        <w:t xml:space="preserve">Confined Space Test Pass Requirement - </w:t>
      </w:r>
    </w:p>
    <w:p w14:paraId="7FF8D609" w14:textId="77777777" w:rsidR="001C0737" w:rsidRPr="00D90A05" w:rsidRDefault="001C0737" w:rsidP="001C0737">
      <w:pPr>
        <w:spacing w:line="276" w:lineRule="auto"/>
        <w:ind w:left="851"/>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To complete the test successfully you will need to demonstrate an ability to work and path find in zero visibility conditions. </w:t>
      </w:r>
    </w:p>
    <w:p w14:paraId="6A8D52D7" w14:textId="77777777" w:rsidR="001C0737" w:rsidRPr="00D90A05" w:rsidRDefault="001C0737" w:rsidP="001C0737">
      <w:pPr>
        <w:spacing w:line="276" w:lineRule="auto"/>
        <w:ind w:left="360"/>
        <w:jc w:val="both"/>
        <w:rPr>
          <w:rFonts w:asciiTheme="minorHAnsi" w:hAnsiTheme="minorHAnsi" w:cs="Tahoma"/>
          <w:color w:val="000000" w:themeColor="text1"/>
          <w:szCs w:val="24"/>
        </w:rPr>
      </w:pPr>
    </w:p>
    <w:p w14:paraId="4AAFF33F" w14:textId="77777777" w:rsidR="001C0737" w:rsidRPr="00D90A05" w:rsidRDefault="001C0737" w:rsidP="001C0737">
      <w:pPr>
        <w:tabs>
          <w:tab w:val="left" w:pos="851"/>
        </w:tabs>
        <w:spacing w:line="276" w:lineRule="auto"/>
        <w:ind w:left="851" w:hanging="425"/>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6.2</w:t>
      </w:r>
      <w:r w:rsidRPr="00D90A05">
        <w:rPr>
          <w:rFonts w:asciiTheme="minorHAnsi" w:hAnsiTheme="minorHAnsi" w:cs="Tahoma"/>
          <w:color w:val="000000" w:themeColor="text1"/>
          <w:szCs w:val="24"/>
        </w:rPr>
        <w:tab/>
        <w:t xml:space="preserve">Confined Space Test Procedure - </w:t>
      </w:r>
    </w:p>
    <w:p w14:paraId="5B139C5D" w14:textId="77777777" w:rsidR="001C0737" w:rsidRPr="00D90A05" w:rsidRDefault="001C0737" w:rsidP="001C0737">
      <w:pPr>
        <w:numPr>
          <w:ilvl w:val="0"/>
          <w:numId w:val="26"/>
        </w:numPr>
        <w:tabs>
          <w:tab w:val="clear" w:pos="720"/>
          <w:tab w:val="num" w:pos="1276"/>
        </w:tabs>
        <w:spacing w:line="276" w:lineRule="auto"/>
        <w:ind w:left="1276"/>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You will be required to negotiate a path through a number of rooms and a confined space in limited darkness;</w:t>
      </w:r>
    </w:p>
    <w:p w14:paraId="1A628BE1" w14:textId="77777777" w:rsidR="001C0737" w:rsidRPr="00D90A05" w:rsidRDefault="001C0737" w:rsidP="001C0737">
      <w:pPr>
        <w:numPr>
          <w:ilvl w:val="0"/>
          <w:numId w:val="26"/>
        </w:numPr>
        <w:tabs>
          <w:tab w:val="clear" w:pos="720"/>
          <w:tab w:val="num" w:pos="1276"/>
        </w:tabs>
        <w:spacing w:line="276" w:lineRule="auto"/>
        <w:ind w:left="1276"/>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You will start the test wearing a </w:t>
      </w:r>
      <w:r w:rsidRPr="00D90A05">
        <w:rPr>
          <w:rFonts w:asciiTheme="minorHAnsi" w:hAnsiTheme="minorHAnsi" w:cs="Tahoma"/>
          <w:color w:val="000000" w:themeColor="text1"/>
          <w:szCs w:val="24"/>
          <w:lang w:val="en-IE"/>
        </w:rPr>
        <w:t xml:space="preserve">breathing apparatus set complete with an open port facemask; </w:t>
      </w:r>
    </w:p>
    <w:p w14:paraId="519D0663" w14:textId="77777777" w:rsidR="001C0737" w:rsidRPr="00D90A05" w:rsidRDefault="001C0737" w:rsidP="001C0737">
      <w:pPr>
        <w:numPr>
          <w:ilvl w:val="0"/>
          <w:numId w:val="26"/>
        </w:numPr>
        <w:tabs>
          <w:tab w:val="clear" w:pos="720"/>
          <w:tab w:val="num" w:pos="1276"/>
        </w:tabs>
        <w:spacing w:line="276" w:lineRule="auto"/>
        <w:ind w:left="1276"/>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Make your way through the door following the left hand wall &amp; proceed along the left hand wall negotiating obstacles and doors as found; </w:t>
      </w:r>
    </w:p>
    <w:p w14:paraId="100AE107" w14:textId="77777777" w:rsidR="001C0737" w:rsidRPr="00D90A05" w:rsidRDefault="001C0737" w:rsidP="001C0737">
      <w:pPr>
        <w:numPr>
          <w:ilvl w:val="0"/>
          <w:numId w:val="26"/>
        </w:numPr>
        <w:tabs>
          <w:tab w:val="clear" w:pos="720"/>
          <w:tab w:val="num" w:pos="1276"/>
        </w:tabs>
        <w:spacing w:line="276" w:lineRule="auto"/>
        <w:ind w:left="1276"/>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 xml:space="preserve">You </w:t>
      </w:r>
      <w:r w:rsidRPr="00D90A05">
        <w:rPr>
          <w:rFonts w:asciiTheme="minorHAnsi" w:hAnsiTheme="minorHAnsi" w:cs="Tahoma"/>
          <w:color w:val="000000" w:themeColor="text1"/>
          <w:szCs w:val="24"/>
          <w:lang w:val="en-IE"/>
        </w:rPr>
        <w:t>will also be required to crawl through a confined space when directed by the Assessor;</w:t>
      </w:r>
    </w:p>
    <w:p w14:paraId="0C6793F3" w14:textId="77777777" w:rsidR="001C0737" w:rsidRPr="00D90A05" w:rsidRDefault="001C0737" w:rsidP="001C0737">
      <w:pPr>
        <w:numPr>
          <w:ilvl w:val="0"/>
          <w:numId w:val="26"/>
        </w:numPr>
        <w:tabs>
          <w:tab w:val="clear" w:pos="720"/>
          <w:tab w:val="num" w:pos="1276"/>
        </w:tabs>
        <w:spacing w:line="276" w:lineRule="auto"/>
        <w:ind w:left="1276"/>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The finish will be indicated by the Assessor tapping you on the shoulder and saying ‘STOP’;</w:t>
      </w:r>
    </w:p>
    <w:p w14:paraId="7CA392E9" w14:textId="77777777" w:rsidR="001C0737" w:rsidRPr="00D90A05" w:rsidRDefault="001C0737" w:rsidP="001C0737">
      <w:pPr>
        <w:numPr>
          <w:ilvl w:val="0"/>
          <w:numId w:val="26"/>
        </w:numPr>
        <w:tabs>
          <w:tab w:val="clear" w:pos="720"/>
          <w:tab w:val="num" w:pos="1276"/>
        </w:tabs>
        <w:spacing w:line="276" w:lineRule="auto"/>
        <w:ind w:left="1276"/>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You may withdraw yourself from the test at any time;</w:t>
      </w:r>
    </w:p>
    <w:p w14:paraId="2A47F958" w14:textId="54C900C3" w:rsidR="001C0737" w:rsidRDefault="001C0737" w:rsidP="001C0737">
      <w:pPr>
        <w:numPr>
          <w:ilvl w:val="0"/>
          <w:numId w:val="26"/>
        </w:numPr>
        <w:tabs>
          <w:tab w:val="clear" w:pos="720"/>
          <w:tab w:val="num" w:pos="1276"/>
        </w:tabs>
        <w:spacing w:line="276" w:lineRule="auto"/>
        <w:ind w:left="1276"/>
        <w:jc w:val="both"/>
        <w:rPr>
          <w:rFonts w:asciiTheme="minorHAnsi" w:hAnsiTheme="minorHAnsi" w:cs="Tahoma"/>
          <w:color w:val="000000" w:themeColor="text1"/>
          <w:szCs w:val="24"/>
        </w:rPr>
      </w:pPr>
      <w:r w:rsidRPr="00D90A05">
        <w:rPr>
          <w:rFonts w:asciiTheme="minorHAnsi" w:hAnsiTheme="minorHAnsi" w:cs="Tahoma"/>
          <w:color w:val="000000" w:themeColor="text1"/>
          <w:szCs w:val="24"/>
        </w:rPr>
        <w:t>You will be withdrawn from the test if the Safety Officers think you are suffering unduly during the test.</w:t>
      </w:r>
    </w:p>
    <w:p w14:paraId="3E2F2EED" w14:textId="77777777" w:rsidR="00AB7926" w:rsidRPr="00D90A05" w:rsidRDefault="00AB7926" w:rsidP="00AB7926">
      <w:pPr>
        <w:spacing w:line="276" w:lineRule="auto"/>
        <w:ind w:left="1276"/>
        <w:jc w:val="both"/>
        <w:rPr>
          <w:rFonts w:asciiTheme="minorHAnsi" w:hAnsiTheme="minorHAnsi" w:cs="Tahoma"/>
          <w:color w:val="000000" w:themeColor="text1"/>
          <w:szCs w:val="24"/>
        </w:rPr>
      </w:pPr>
    </w:p>
    <w:p w14:paraId="4B6084BE" w14:textId="1EFFE70B" w:rsidR="00AB7926" w:rsidRPr="00AB7926" w:rsidRDefault="00AB7926" w:rsidP="00AB7926">
      <w:pPr>
        <w:ind w:left="360"/>
        <w:rPr>
          <w:rFonts w:asciiTheme="minorHAnsi" w:hAnsiTheme="minorHAnsi"/>
          <w:b/>
          <w:bCs/>
          <w:color w:val="000000" w:themeColor="text1"/>
        </w:rPr>
      </w:pPr>
      <w:r w:rsidRPr="00AB7926">
        <w:rPr>
          <w:rFonts w:asciiTheme="minorHAnsi" w:hAnsiTheme="minorHAnsi"/>
          <w:b/>
          <w:bCs/>
          <w:color w:val="000000" w:themeColor="text1"/>
        </w:rPr>
        <w:t>7.</w:t>
      </w:r>
      <w:r w:rsidRPr="00AB7926">
        <w:rPr>
          <w:rFonts w:asciiTheme="minorHAnsi" w:hAnsiTheme="minorHAnsi"/>
          <w:b/>
          <w:bCs/>
          <w:color w:val="000000" w:themeColor="text1"/>
        </w:rPr>
        <w:tab/>
      </w:r>
      <w:r w:rsidRPr="00AB7926">
        <w:rPr>
          <w:rFonts w:asciiTheme="minorHAnsi" w:hAnsiTheme="minorHAnsi"/>
          <w:b/>
          <w:bCs/>
          <w:color w:val="000000" w:themeColor="text1"/>
          <w:u w:val="single"/>
        </w:rPr>
        <w:t xml:space="preserve">LADDER </w:t>
      </w:r>
      <w:r>
        <w:rPr>
          <w:rFonts w:asciiTheme="minorHAnsi" w:hAnsiTheme="minorHAnsi"/>
          <w:b/>
          <w:bCs/>
          <w:color w:val="000000" w:themeColor="text1"/>
          <w:u w:val="single"/>
        </w:rPr>
        <w:t>EXTENSION</w:t>
      </w:r>
      <w:r w:rsidRPr="00AB7926">
        <w:rPr>
          <w:rFonts w:asciiTheme="minorHAnsi" w:hAnsiTheme="minorHAnsi"/>
          <w:b/>
          <w:bCs/>
          <w:color w:val="000000" w:themeColor="text1"/>
          <w:u w:val="single"/>
        </w:rPr>
        <w:t xml:space="preserve"> TEST</w:t>
      </w:r>
      <w:r w:rsidRPr="00AB7926">
        <w:rPr>
          <w:rFonts w:asciiTheme="minorHAnsi" w:hAnsiTheme="minorHAnsi"/>
          <w:b/>
          <w:bCs/>
          <w:color w:val="000000" w:themeColor="text1"/>
        </w:rPr>
        <w:t>:</w:t>
      </w:r>
    </w:p>
    <w:p w14:paraId="50D14104" w14:textId="77777777" w:rsidR="00AB7926" w:rsidRPr="00AB7926" w:rsidRDefault="00AB7926" w:rsidP="00AB7926">
      <w:pPr>
        <w:ind w:left="360"/>
        <w:rPr>
          <w:rFonts w:asciiTheme="minorHAnsi" w:hAnsiTheme="minorHAnsi"/>
          <w:color w:val="000000" w:themeColor="text1"/>
        </w:rPr>
      </w:pPr>
    </w:p>
    <w:p w14:paraId="06B8280C" w14:textId="7F8A094C" w:rsidR="00AB7926" w:rsidRPr="00AB7926" w:rsidRDefault="00AB7926" w:rsidP="00AB7926">
      <w:pPr>
        <w:ind w:left="360"/>
        <w:rPr>
          <w:rFonts w:asciiTheme="minorHAnsi" w:hAnsiTheme="minorHAnsi"/>
          <w:color w:val="000000" w:themeColor="text1"/>
        </w:rPr>
      </w:pPr>
      <w:r w:rsidRPr="00AB7926">
        <w:rPr>
          <w:rFonts w:asciiTheme="minorHAnsi" w:hAnsiTheme="minorHAnsi"/>
          <w:color w:val="000000" w:themeColor="text1"/>
        </w:rPr>
        <w:t>3.1</w:t>
      </w:r>
      <w:r w:rsidRPr="00AB7926">
        <w:rPr>
          <w:rFonts w:asciiTheme="minorHAnsi" w:hAnsiTheme="minorHAnsi"/>
          <w:color w:val="000000" w:themeColor="text1"/>
        </w:rPr>
        <w:tab/>
        <w:t xml:space="preserve">Ladder </w:t>
      </w:r>
      <w:r>
        <w:rPr>
          <w:rFonts w:asciiTheme="minorHAnsi" w:hAnsiTheme="minorHAnsi"/>
          <w:color w:val="000000" w:themeColor="text1"/>
        </w:rPr>
        <w:t>Extension</w:t>
      </w:r>
      <w:r w:rsidRPr="00AB7926">
        <w:rPr>
          <w:rFonts w:asciiTheme="minorHAnsi" w:hAnsiTheme="minorHAnsi"/>
          <w:color w:val="000000" w:themeColor="text1"/>
        </w:rPr>
        <w:t xml:space="preserve"> Test Pass Requirement - </w:t>
      </w:r>
    </w:p>
    <w:p w14:paraId="61E515EB" w14:textId="7FF1BE6B" w:rsidR="00AB7926" w:rsidRPr="00AB7926" w:rsidRDefault="00AB7926" w:rsidP="00AB7926">
      <w:pPr>
        <w:ind w:left="360"/>
        <w:rPr>
          <w:rFonts w:asciiTheme="minorHAnsi" w:hAnsiTheme="minorHAnsi"/>
          <w:color w:val="000000" w:themeColor="text1"/>
        </w:rPr>
      </w:pPr>
      <w:r w:rsidRPr="00AB7926">
        <w:rPr>
          <w:rFonts w:asciiTheme="minorHAnsi" w:hAnsiTheme="minorHAnsi"/>
          <w:color w:val="000000" w:themeColor="text1"/>
        </w:rPr>
        <w:t xml:space="preserve">To complete the test successfully, you must demonstrate </w:t>
      </w:r>
      <w:r>
        <w:rPr>
          <w:rFonts w:asciiTheme="minorHAnsi" w:hAnsiTheme="minorHAnsi"/>
          <w:color w:val="000000" w:themeColor="text1"/>
        </w:rPr>
        <w:t>the ability to extend and lower the 10.5 m ladder while also engaging the pawls as appropriate</w:t>
      </w:r>
      <w:r w:rsidRPr="00AB7926">
        <w:rPr>
          <w:rFonts w:asciiTheme="minorHAnsi" w:hAnsiTheme="minorHAnsi"/>
          <w:color w:val="000000" w:themeColor="text1"/>
        </w:rPr>
        <w:t>.</w:t>
      </w:r>
    </w:p>
    <w:p w14:paraId="2C86D61A" w14:textId="77777777" w:rsidR="00AB7926" w:rsidRPr="00AB7926" w:rsidRDefault="00AB7926" w:rsidP="00AB7926">
      <w:pPr>
        <w:ind w:left="360"/>
        <w:rPr>
          <w:rFonts w:asciiTheme="minorHAnsi" w:hAnsiTheme="minorHAnsi"/>
          <w:color w:val="000000" w:themeColor="text1"/>
        </w:rPr>
      </w:pPr>
    </w:p>
    <w:p w14:paraId="4BD07557" w14:textId="7FAD8E86" w:rsidR="00AB7926" w:rsidRPr="00AB7926" w:rsidRDefault="00AB7926" w:rsidP="00AB7926">
      <w:pPr>
        <w:ind w:left="360"/>
        <w:rPr>
          <w:rFonts w:asciiTheme="minorHAnsi" w:hAnsiTheme="minorHAnsi"/>
          <w:color w:val="000000" w:themeColor="text1"/>
        </w:rPr>
      </w:pPr>
      <w:r w:rsidRPr="00AB7926">
        <w:rPr>
          <w:rFonts w:asciiTheme="minorHAnsi" w:hAnsiTheme="minorHAnsi"/>
          <w:color w:val="000000" w:themeColor="text1"/>
        </w:rPr>
        <w:t>3.2</w:t>
      </w:r>
      <w:r w:rsidRPr="00AB7926">
        <w:rPr>
          <w:rFonts w:asciiTheme="minorHAnsi" w:hAnsiTheme="minorHAnsi"/>
          <w:color w:val="000000" w:themeColor="text1"/>
        </w:rPr>
        <w:tab/>
        <w:t xml:space="preserve">Ladder </w:t>
      </w:r>
      <w:r>
        <w:rPr>
          <w:rFonts w:asciiTheme="minorHAnsi" w:hAnsiTheme="minorHAnsi"/>
          <w:color w:val="000000" w:themeColor="text1"/>
        </w:rPr>
        <w:t>Extension</w:t>
      </w:r>
      <w:r w:rsidRPr="00AB7926">
        <w:rPr>
          <w:rFonts w:asciiTheme="minorHAnsi" w:hAnsiTheme="minorHAnsi"/>
          <w:color w:val="000000" w:themeColor="text1"/>
        </w:rPr>
        <w:t xml:space="preserve"> Test Procedure - </w:t>
      </w:r>
    </w:p>
    <w:p w14:paraId="173278E7" w14:textId="28498CDC" w:rsidR="00AB7926" w:rsidRPr="00AB7926" w:rsidRDefault="00AB7926" w:rsidP="00AB7926">
      <w:pPr>
        <w:ind w:left="360"/>
        <w:rPr>
          <w:rFonts w:asciiTheme="minorHAnsi" w:hAnsiTheme="minorHAnsi"/>
          <w:color w:val="000000" w:themeColor="text1"/>
        </w:rPr>
      </w:pPr>
      <w:r w:rsidRPr="00AB7926">
        <w:rPr>
          <w:rFonts w:asciiTheme="minorHAnsi" w:hAnsiTheme="minorHAnsi"/>
          <w:color w:val="000000" w:themeColor="text1"/>
        </w:rPr>
        <w:t>a)</w:t>
      </w:r>
      <w:r w:rsidRPr="00AB7926">
        <w:rPr>
          <w:rFonts w:asciiTheme="minorHAnsi" w:hAnsiTheme="minorHAnsi"/>
          <w:color w:val="000000" w:themeColor="text1"/>
        </w:rPr>
        <w:tab/>
        <w:t xml:space="preserve">You will be required to </w:t>
      </w:r>
      <w:r>
        <w:rPr>
          <w:rFonts w:asciiTheme="minorHAnsi" w:hAnsiTheme="minorHAnsi"/>
          <w:color w:val="000000" w:themeColor="text1"/>
        </w:rPr>
        <w:t>extend</w:t>
      </w:r>
      <w:r w:rsidRPr="00AB7926">
        <w:rPr>
          <w:rFonts w:asciiTheme="minorHAnsi" w:hAnsiTheme="minorHAnsi"/>
          <w:color w:val="000000" w:themeColor="text1"/>
        </w:rPr>
        <w:t xml:space="preserve"> the </w:t>
      </w:r>
      <w:r>
        <w:rPr>
          <w:rFonts w:asciiTheme="minorHAnsi" w:hAnsiTheme="minorHAnsi"/>
          <w:color w:val="000000" w:themeColor="text1"/>
        </w:rPr>
        <w:t>10.5 to a height of 9m</w:t>
      </w:r>
      <w:r w:rsidRPr="00AB7926">
        <w:rPr>
          <w:rFonts w:asciiTheme="minorHAnsi" w:hAnsiTheme="minorHAnsi"/>
          <w:color w:val="000000" w:themeColor="text1"/>
        </w:rPr>
        <w:t xml:space="preserve"> - you will be told when to stop;</w:t>
      </w:r>
    </w:p>
    <w:p w14:paraId="04B28089" w14:textId="2ED2C674" w:rsidR="00AB7926" w:rsidRDefault="00AB7926" w:rsidP="00AB7926">
      <w:pPr>
        <w:ind w:left="360"/>
        <w:rPr>
          <w:rFonts w:asciiTheme="minorHAnsi" w:hAnsiTheme="minorHAnsi"/>
          <w:color w:val="000000" w:themeColor="text1"/>
        </w:rPr>
      </w:pPr>
      <w:r w:rsidRPr="00AB7926">
        <w:rPr>
          <w:rFonts w:asciiTheme="minorHAnsi" w:hAnsiTheme="minorHAnsi"/>
          <w:color w:val="000000" w:themeColor="text1"/>
        </w:rPr>
        <w:t>b)</w:t>
      </w:r>
      <w:r w:rsidRPr="00AB7926">
        <w:rPr>
          <w:rFonts w:asciiTheme="minorHAnsi" w:hAnsiTheme="minorHAnsi"/>
          <w:color w:val="000000" w:themeColor="text1"/>
        </w:rPr>
        <w:tab/>
        <w:t xml:space="preserve">You will be asked to </w:t>
      </w:r>
      <w:r>
        <w:rPr>
          <w:rFonts w:asciiTheme="minorHAnsi" w:hAnsiTheme="minorHAnsi"/>
          <w:color w:val="000000" w:themeColor="text1"/>
        </w:rPr>
        <w:t>engage the pawls to stop the ladder from lowering</w:t>
      </w:r>
      <w:r w:rsidRPr="00AB7926">
        <w:rPr>
          <w:rFonts w:asciiTheme="minorHAnsi" w:hAnsiTheme="minorHAnsi"/>
          <w:color w:val="000000" w:themeColor="text1"/>
        </w:rPr>
        <w:t>;</w:t>
      </w:r>
    </w:p>
    <w:p w14:paraId="51C82344" w14:textId="5D4E6A24" w:rsidR="00AB7926" w:rsidRDefault="00AB7926" w:rsidP="00AB7926">
      <w:pPr>
        <w:ind w:left="720" w:hanging="360"/>
        <w:rPr>
          <w:rFonts w:asciiTheme="minorHAnsi" w:hAnsiTheme="minorHAnsi"/>
          <w:color w:val="000000" w:themeColor="text1"/>
        </w:rPr>
      </w:pPr>
      <w:r>
        <w:rPr>
          <w:rFonts w:asciiTheme="minorHAnsi" w:hAnsiTheme="minorHAnsi"/>
          <w:color w:val="000000" w:themeColor="text1"/>
        </w:rPr>
        <w:t>c)</w:t>
      </w:r>
      <w:r>
        <w:rPr>
          <w:rFonts w:asciiTheme="minorHAnsi" w:hAnsiTheme="minorHAnsi"/>
          <w:color w:val="000000" w:themeColor="text1"/>
        </w:rPr>
        <w:tab/>
        <w:t>You will then be required to disengage the pawls and lower the ladder safely to the housed position;</w:t>
      </w:r>
    </w:p>
    <w:p w14:paraId="263572D2" w14:textId="0AC5AD22" w:rsidR="001C0737" w:rsidRPr="00D90A05" w:rsidRDefault="00AB7926" w:rsidP="00AB7926">
      <w:pPr>
        <w:ind w:left="360"/>
        <w:rPr>
          <w:rFonts w:asciiTheme="minorHAnsi" w:hAnsiTheme="minorHAnsi"/>
          <w:color w:val="000000" w:themeColor="text1"/>
        </w:rPr>
      </w:pPr>
      <w:r w:rsidRPr="00AB7926">
        <w:rPr>
          <w:rFonts w:asciiTheme="minorHAnsi" w:hAnsiTheme="minorHAnsi"/>
          <w:color w:val="000000" w:themeColor="text1"/>
        </w:rPr>
        <w:t>e)</w:t>
      </w:r>
      <w:r w:rsidRPr="00AB7926">
        <w:rPr>
          <w:rFonts w:asciiTheme="minorHAnsi" w:hAnsiTheme="minorHAnsi"/>
          <w:color w:val="000000" w:themeColor="text1"/>
        </w:rPr>
        <w:tab/>
        <w:t xml:space="preserve">A Safety Officer will demonstrate the correct </w:t>
      </w:r>
      <w:r>
        <w:rPr>
          <w:rFonts w:asciiTheme="minorHAnsi" w:hAnsiTheme="minorHAnsi"/>
          <w:color w:val="000000" w:themeColor="text1"/>
        </w:rPr>
        <w:t>procedure for this test in advance</w:t>
      </w:r>
      <w:r w:rsidRPr="00AB7926">
        <w:rPr>
          <w:rFonts w:asciiTheme="minorHAnsi" w:hAnsiTheme="minorHAnsi"/>
          <w:color w:val="000000" w:themeColor="text1"/>
        </w:rPr>
        <w:t>.</w:t>
      </w:r>
    </w:p>
    <w:p w14:paraId="6B82B190" w14:textId="77777777" w:rsidR="001C0737" w:rsidRPr="00D90A05" w:rsidRDefault="001C0737" w:rsidP="001C0737">
      <w:pPr>
        <w:ind w:left="360"/>
        <w:rPr>
          <w:rFonts w:asciiTheme="minorHAnsi" w:hAnsiTheme="minorHAnsi"/>
          <w:color w:val="000000" w:themeColor="text1"/>
        </w:rPr>
      </w:pPr>
    </w:p>
    <w:p w14:paraId="0FE2C1E6" w14:textId="77777777" w:rsidR="001C0737" w:rsidRPr="00D90A05" w:rsidRDefault="001C0737" w:rsidP="001C0737">
      <w:pPr>
        <w:ind w:left="360"/>
        <w:jc w:val="center"/>
        <w:rPr>
          <w:rFonts w:asciiTheme="minorHAnsi" w:hAnsiTheme="minorHAnsi"/>
          <w:color w:val="000000" w:themeColor="text1"/>
        </w:rPr>
      </w:pPr>
      <w:r w:rsidRPr="00D90A05">
        <w:rPr>
          <w:rFonts w:asciiTheme="minorHAnsi" w:hAnsiTheme="minorHAnsi"/>
          <w:color w:val="000000" w:themeColor="text1"/>
        </w:rPr>
        <w:t>*************************************</w:t>
      </w:r>
    </w:p>
    <w:sectPr w:rsidR="001C0737" w:rsidRPr="00D90A05" w:rsidSect="0063076F">
      <w:footerReference w:type="default" r:id="rId20"/>
      <w:pgSz w:w="11906" w:h="16838"/>
      <w:pgMar w:top="1134" w:right="1134" w:bottom="851" w:left="1440"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B5177" w14:textId="77777777" w:rsidR="006560A6" w:rsidRDefault="006560A6" w:rsidP="005F1228">
      <w:r>
        <w:separator/>
      </w:r>
    </w:p>
  </w:endnote>
  <w:endnote w:type="continuationSeparator" w:id="0">
    <w:p w14:paraId="592ED151" w14:textId="77777777" w:rsidR="006560A6" w:rsidRDefault="006560A6" w:rsidP="005F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D5F3E" w14:textId="55D994D0" w:rsidR="0060333D" w:rsidRPr="00A70FD1" w:rsidRDefault="0060333D" w:rsidP="00985765">
    <w:pPr>
      <w:pStyle w:val="Footer"/>
      <w:tabs>
        <w:tab w:val="clear" w:pos="4513"/>
        <w:tab w:val="clear" w:pos="9026"/>
        <w:tab w:val="center" w:pos="5103"/>
        <w:tab w:val="right" w:pos="9214"/>
      </w:tabs>
      <w:ind w:left="142"/>
      <w:rPr>
        <w:rFonts w:ascii="Calibri" w:hAnsi="Calibri" w:cs="Calibri"/>
        <w:b/>
        <w:i/>
        <w:sz w:val="20"/>
      </w:rPr>
    </w:pPr>
    <w:r w:rsidRPr="00184D51">
      <w:rPr>
        <w:rFonts w:ascii="Calibri" w:hAnsi="Calibri" w:cs="Calibri"/>
        <w:i/>
        <w:noProof/>
        <w:sz w:val="20"/>
        <w:lang w:eastAsia="en-GB"/>
      </w:rPr>
      <mc:AlternateContent>
        <mc:Choice Requires="wps">
          <w:drawing>
            <wp:anchor distT="0" distB="0" distL="114300" distR="114300" simplePos="0" relativeHeight="251660288" behindDoc="0" locked="0" layoutInCell="1" allowOverlap="1" wp14:anchorId="0D0E9386" wp14:editId="033E2784">
              <wp:simplePos x="0" y="0"/>
              <wp:positionH relativeFrom="column">
                <wp:posOffset>88265</wp:posOffset>
              </wp:positionH>
              <wp:positionV relativeFrom="paragraph">
                <wp:posOffset>-12700</wp:posOffset>
              </wp:positionV>
              <wp:extent cx="5838825" cy="635"/>
              <wp:effectExtent l="12065" t="9525" r="1651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6EEF0B" id="_x0000_t32" coordsize="21600,21600" o:spt="32" o:oned="t" path="m,l21600,21600e" filled="f">
              <v:path arrowok="t" fillok="f" o:connecttype="none"/>
              <o:lock v:ext="edit" shapetype="t"/>
            </v:shapetype>
            <v:shape id="AutoShape 1" o:spid="_x0000_s1026" type="#_x0000_t32" style="position:absolute;margin-left:6.95pt;margin-top:-1pt;width:459.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" strokeweight="1.25pt"/>
          </w:pict>
        </mc:Fallback>
      </mc:AlternateContent>
    </w:r>
    <w:r>
      <w:rPr>
        <w:rFonts w:ascii="Calibri" w:hAnsi="Calibri" w:cs="Calibri"/>
        <w:sz w:val="20"/>
      </w:rPr>
      <w:t>Rev. 8 (May 2020)</w:t>
    </w:r>
    <w:r w:rsidRPr="00707DC0">
      <w:rPr>
        <w:rFonts w:ascii="Calibri" w:hAnsi="Calibri" w:cs="Calibri"/>
        <w:sz w:val="20"/>
      </w:rPr>
      <w:tab/>
    </w:r>
    <w:r>
      <w:rPr>
        <w:rFonts w:ascii="Calibri" w:hAnsi="Calibri" w:cs="Calibri"/>
        <w:b/>
        <w:i/>
        <w:sz w:val="20"/>
      </w:rPr>
      <w:t xml:space="preserve">                                                                                                                                          </w:t>
    </w:r>
    <w:r w:rsidRPr="00707DC0">
      <w:rPr>
        <w:rFonts w:ascii="Calibri" w:hAnsi="Calibri" w:cs="Calibri"/>
        <w:sz w:val="20"/>
      </w:rPr>
      <w:t xml:space="preserve">Page </w:t>
    </w:r>
    <w:r w:rsidRPr="00707DC0">
      <w:rPr>
        <w:rFonts w:ascii="Calibri" w:hAnsi="Calibri" w:cs="Calibri"/>
        <w:sz w:val="20"/>
      </w:rPr>
      <w:fldChar w:fldCharType="begin"/>
    </w:r>
    <w:r w:rsidRPr="00707DC0">
      <w:rPr>
        <w:rFonts w:ascii="Calibri" w:hAnsi="Calibri" w:cs="Calibri"/>
        <w:sz w:val="20"/>
      </w:rPr>
      <w:instrText xml:space="preserve"> PAGE   \* MERGEFORMAT </w:instrText>
    </w:r>
    <w:r w:rsidRPr="00707DC0">
      <w:rPr>
        <w:rFonts w:ascii="Calibri" w:hAnsi="Calibri" w:cs="Calibri"/>
        <w:sz w:val="20"/>
      </w:rPr>
      <w:fldChar w:fldCharType="separate"/>
    </w:r>
    <w:r w:rsidR="009C0394">
      <w:rPr>
        <w:rFonts w:ascii="Calibri" w:hAnsi="Calibri" w:cs="Calibri"/>
        <w:noProof/>
        <w:sz w:val="20"/>
      </w:rPr>
      <w:t>20</w:t>
    </w:r>
    <w:r w:rsidRPr="00707DC0">
      <w:rPr>
        <w:rFonts w:ascii="Calibri" w:hAnsi="Calibri" w:cs="Calibri"/>
        <w:sz w:val="20"/>
      </w:rPr>
      <w:fldChar w:fldCharType="end"/>
    </w:r>
    <w:r w:rsidRPr="00707DC0">
      <w:rPr>
        <w:rFonts w:ascii="Calibri" w:hAnsi="Calibri" w:cs="Calibri"/>
        <w:sz w:val="20"/>
      </w:rPr>
      <w:t xml:space="preserve"> of </w:t>
    </w:r>
    <w:r>
      <w:rPr>
        <w:rFonts w:ascii="Calibri" w:hAnsi="Calibri" w:cs="Calibri"/>
        <w:noProof/>
        <w:sz w:val="20"/>
      </w:rPr>
      <w:fldChar w:fldCharType="begin"/>
    </w:r>
    <w:r>
      <w:rPr>
        <w:rFonts w:ascii="Calibri" w:hAnsi="Calibri" w:cs="Calibri"/>
        <w:noProof/>
        <w:sz w:val="20"/>
      </w:rPr>
      <w:instrText xml:space="preserve"> NUMPAGES   \* MERGEFORMAT </w:instrText>
    </w:r>
    <w:r>
      <w:rPr>
        <w:rFonts w:ascii="Calibri" w:hAnsi="Calibri" w:cs="Calibri"/>
        <w:noProof/>
        <w:sz w:val="20"/>
      </w:rPr>
      <w:fldChar w:fldCharType="separate"/>
    </w:r>
    <w:r w:rsidR="009C0394">
      <w:rPr>
        <w:rFonts w:ascii="Calibri" w:hAnsi="Calibri" w:cs="Calibri"/>
        <w:noProof/>
        <w:sz w:val="20"/>
      </w:rPr>
      <w:t>20</w:t>
    </w:r>
    <w:r>
      <w:rPr>
        <w:rFonts w:ascii="Calibri" w:hAnsi="Calibri" w:cs="Calibri"/>
        <w:noProof/>
        <w:sz w:val="20"/>
      </w:rPr>
      <w:fldChar w:fldCharType="end"/>
    </w:r>
    <w:r>
      <w:rPr>
        <w:rFonts w:ascii="Calibri" w:hAnsi="Calibri" w:cs="Calibri"/>
        <w:i/>
        <w:sz w:val="20"/>
      </w:rPr>
      <w:tab/>
    </w:r>
    <w:r>
      <w:rPr>
        <w:rFonts w:ascii="Calibri" w:hAnsi="Calibri" w:cs="Calibri"/>
        <w:i/>
        <w:sz w:val="20"/>
      </w:rPr>
      <w:tab/>
    </w:r>
    <w:r>
      <w:rPr>
        <w:rFonts w:ascii="Calibri" w:hAnsi="Calibri" w:cs="Calibri"/>
        <w:i/>
        <w:sz w:val="2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C084C" w14:textId="77777777" w:rsidR="006560A6" w:rsidRDefault="006560A6" w:rsidP="005F1228">
      <w:r>
        <w:separator/>
      </w:r>
    </w:p>
  </w:footnote>
  <w:footnote w:type="continuationSeparator" w:id="0">
    <w:p w14:paraId="095D4FBA" w14:textId="77777777" w:rsidR="006560A6" w:rsidRDefault="006560A6" w:rsidP="005F12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7CE"/>
    <w:multiLevelType w:val="hybridMultilevel"/>
    <w:tmpl w:val="30082A6E"/>
    <w:lvl w:ilvl="0" w:tplc="18090017">
      <w:start w:val="1"/>
      <w:numFmt w:val="lowerLetter"/>
      <w:lvlText w:val="%1)"/>
      <w:lvlJc w:val="left"/>
      <w:pPr>
        <w:tabs>
          <w:tab w:val="num" w:pos="720"/>
        </w:tabs>
        <w:ind w:left="720" w:hanging="360"/>
      </w:pPr>
    </w:lvl>
    <w:lvl w:ilvl="1" w:tplc="7A023412">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5519C9"/>
    <w:multiLevelType w:val="hybridMultilevel"/>
    <w:tmpl w:val="E73C915A"/>
    <w:lvl w:ilvl="0" w:tplc="1809001B">
      <w:start w:val="1"/>
      <w:numFmt w:val="low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DD116E"/>
    <w:multiLevelType w:val="multilevel"/>
    <w:tmpl w:val="9B3A7B16"/>
    <w:lvl w:ilvl="0">
      <w:start w:val="15"/>
      <w:numFmt w:val="decimal"/>
      <w:lvlText w:val="%1"/>
      <w:lvlJc w:val="left"/>
      <w:pPr>
        <w:ind w:left="420" w:hanging="420"/>
      </w:pPr>
      <w:rPr>
        <w:rFonts w:hint="default"/>
        <w:b w:val="0"/>
      </w:rPr>
    </w:lvl>
    <w:lvl w:ilvl="1">
      <w:start w:val="3"/>
      <w:numFmt w:val="decimal"/>
      <w:lvlText w:val="%1.%2"/>
      <w:lvlJc w:val="left"/>
      <w:pPr>
        <w:ind w:left="1123" w:hanging="420"/>
      </w:pPr>
      <w:rPr>
        <w:rFonts w:hint="default"/>
        <w:b w:val="0"/>
      </w:rPr>
    </w:lvl>
    <w:lvl w:ilvl="2">
      <w:start w:val="1"/>
      <w:numFmt w:val="decimal"/>
      <w:lvlText w:val="%1.%2.%3"/>
      <w:lvlJc w:val="left"/>
      <w:pPr>
        <w:ind w:left="2126" w:hanging="720"/>
      </w:pPr>
      <w:rPr>
        <w:rFonts w:hint="default"/>
        <w:b w:val="0"/>
      </w:rPr>
    </w:lvl>
    <w:lvl w:ilvl="3">
      <w:start w:val="1"/>
      <w:numFmt w:val="decimal"/>
      <w:lvlText w:val="%1.%2.%3.%4"/>
      <w:lvlJc w:val="left"/>
      <w:pPr>
        <w:ind w:left="2829" w:hanging="720"/>
      </w:pPr>
      <w:rPr>
        <w:rFonts w:hint="default"/>
        <w:b w:val="0"/>
      </w:rPr>
    </w:lvl>
    <w:lvl w:ilvl="4">
      <w:start w:val="1"/>
      <w:numFmt w:val="decimal"/>
      <w:lvlText w:val="%1.%2.%3.%4.%5"/>
      <w:lvlJc w:val="left"/>
      <w:pPr>
        <w:ind w:left="3892" w:hanging="1080"/>
      </w:pPr>
      <w:rPr>
        <w:rFonts w:hint="default"/>
        <w:b w:val="0"/>
      </w:rPr>
    </w:lvl>
    <w:lvl w:ilvl="5">
      <w:start w:val="1"/>
      <w:numFmt w:val="decimal"/>
      <w:lvlText w:val="%1.%2.%3.%4.%5.%6"/>
      <w:lvlJc w:val="left"/>
      <w:pPr>
        <w:ind w:left="4595" w:hanging="1080"/>
      </w:pPr>
      <w:rPr>
        <w:rFonts w:hint="default"/>
        <w:b w:val="0"/>
      </w:rPr>
    </w:lvl>
    <w:lvl w:ilvl="6">
      <w:start w:val="1"/>
      <w:numFmt w:val="decimal"/>
      <w:lvlText w:val="%1.%2.%3.%4.%5.%6.%7"/>
      <w:lvlJc w:val="left"/>
      <w:pPr>
        <w:ind w:left="5658" w:hanging="1440"/>
      </w:pPr>
      <w:rPr>
        <w:rFonts w:hint="default"/>
        <w:b w:val="0"/>
      </w:rPr>
    </w:lvl>
    <w:lvl w:ilvl="7">
      <w:start w:val="1"/>
      <w:numFmt w:val="decimal"/>
      <w:lvlText w:val="%1.%2.%3.%4.%5.%6.%7.%8"/>
      <w:lvlJc w:val="left"/>
      <w:pPr>
        <w:ind w:left="6361" w:hanging="1440"/>
      </w:pPr>
      <w:rPr>
        <w:rFonts w:hint="default"/>
        <w:b w:val="0"/>
      </w:rPr>
    </w:lvl>
    <w:lvl w:ilvl="8">
      <w:start w:val="1"/>
      <w:numFmt w:val="decimal"/>
      <w:lvlText w:val="%1.%2.%3.%4.%5.%6.%7.%8.%9"/>
      <w:lvlJc w:val="left"/>
      <w:pPr>
        <w:ind w:left="7424" w:hanging="1800"/>
      </w:pPr>
      <w:rPr>
        <w:rFonts w:hint="default"/>
        <w:b w:val="0"/>
      </w:rPr>
    </w:lvl>
  </w:abstractNum>
  <w:abstractNum w:abstractNumId="3" w15:restartNumberingAfterBreak="0">
    <w:nsid w:val="08984E33"/>
    <w:multiLevelType w:val="hybridMultilevel"/>
    <w:tmpl w:val="8CA64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E61499"/>
    <w:multiLevelType w:val="hybridMultilevel"/>
    <w:tmpl w:val="CF78A77C"/>
    <w:lvl w:ilvl="0" w:tplc="1809001B">
      <w:start w:val="1"/>
      <w:numFmt w:val="lowerRoman"/>
      <w:lvlText w:val="%1."/>
      <w:lvlJc w:val="right"/>
      <w:pPr>
        <w:ind w:left="1800" w:hanging="360"/>
      </w:pPr>
      <w:rPr>
        <w:rFont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5" w15:restartNumberingAfterBreak="0">
    <w:nsid w:val="0A5E611D"/>
    <w:multiLevelType w:val="hybridMultilevel"/>
    <w:tmpl w:val="A4F82B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CF6713D"/>
    <w:multiLevelType w:val="hybridMultilevel"/>
    <w:tmpl w:val="5B66E43E"/>
    <w:lvl w:ilvl="0" w:tplc="18090017">
      <w:start w:val="1"/>
      <w:numFmt w:val="lowerLetter"/>
      <w:lvlText w:val="%1)"/>
      <w:lvlJc w:val="left"/>
      <w:pPr>
        <w:ind w:left="1353" w:hanging="360"/>
      </w:pPr>
      <w:rPr>
        <w:rFonts w:hint="default"/>
      </w:r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7"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E71985"/>
    <w:multiLevelType w:val="multilevel"/>
    <w:tmpl w:val="7CDEE0D4"/>
    <w:lvl w:ilvl="0">
      <w:start w:val="5"/>
      <w:numFmt w:val="decimal"/>
      <w:lvlText w:val="%1."/>
      <w:lvlJc w:val="left"/>
      <w:pPr>
        <w:ind w:left="720" w:hanging="360"/>
      </w:pPr>
      <w:rPr>
        <w:rFonts w:hint="default"/>
        <w:b/>
      </w:rPr>
    </w:lvl>
    <w:lvl w:ilvl="1">
      <w:start w:val="1"/>
      <w:numFmt w:val="decimal"/>
      <w:isLgl/>
      <w:lvlText w:val="%1.%2"/>
      <w:lvlJc w:val="left"/>
      <w:pPr>
        <w:ind w:left="1713" w:hanging="360"/>
      </w:pPr>
      <w:rPr>
        <w:rFonts w:hint="default"/>
      </w:rPr>
    </w:lvl>
    <w:lvl w:ilvl="2">
      <w:start w:val="1"/>
      <w:numFmt w:val="decimal"/>
      <w:isLgl/>
      <w:lvlText w:val="%1.%2.%3"/>
      <w:lvlJc w:val="left"/>
      <w:pPr>
        <w:ind w:left="3066" w:hanging="720"/>
      </w:pPr>
      <w:rPr>
        <w:rFonts w:hint="default"/>
      </w:rPr>
    </w:lvl>
    <w:lvl w:ilvl="3">
      <w:start w:val="1"/>
      <w:numFmt w:val="decimal"/>
      <w:isLgl/>
      <w:lvlText w:val="%1.%2.%3.%4"/>
      <w:lvlJc w:val="left"/>
      <w:pPr>
        <w:ind w:left="4419" w:hanging="1080"/>
      </w:pPr>
      <w:rPr>
        <w:rFonts w:hint="default"/>
      </w:rPr>
    </w:lvl>
    <w:lvl w:ilvl="4">
      <w:start w:val="1"/>
      <w:numFmt w:val="decimal"/>
      <w:isLgl/>
      <w:lvlText w:val="%1.%2.%3.%4.%5"/>
      <w:lvlJc w:val="left"/>
      <w:pPr>
        <w:ind w:left="5412" w:hanging="1080"/>
      </w:pPr>
      <w:rPr>
        <w:rFonts w:hint="default"/>
      </w:rPr>
    </w:lvl>
    <w:lvl w:ilvl="5">
      <w:start w:val="1"/>
      <w:numFmt w:val="decimal"/>
      <w:isLgl/>
      <w:lvlText w:val="%1.%2.%3.%4.%5.%6"/>
      <w:lvlJc w:val="left"/>
      <w:pPr>
        <w:ind w:left="6765" w:hanging="1440"/>
      </w:pPr>
      <w:rPr>
        <w:rFonts w:hint="default"/>
      </w:rPr>
    </w:lvl>
    <w:lvl w:ilvl="6">
      <w:start w:val="1"/>
      <w:numFmt w:val="decimal"/>
      <w:isLgl/>
      <w:lvlText w:val="%1.%2.%3.%4.%5.%6.%7"/>
      <w:lvlJc w:val="left"/>
      <w:pPr>
        <w:ind w:left="7758" w:hanging="1440"/>
      </w:pPr>
      <w:rPr>
        <w:rFonts w:hint="default"/>
      </w:rPr>
    </w:lvl>
    <w:lvl w:ilvl="7">
      <w:start w:val="1"/>
      <w:numFmt w:val="decimal"/>
      <w:isLgl/>
      <w:lvlText w:val="%1.%2.%3.%4.%5.%6.%7.%8"/>
      <w:lvlJc w:val="left"/>
      <w:pPr>
        <w:ind w:left="9111" w:hanging="1800"/>
      </w:pPr>
      <w:rPr>
        <w:rFonts w:hint="default"/>
      </w:rPr>
    </w:lvl>
    <w:lvl w:ilvl="8">
      <w:start w:val="1"/>
      <w:numFmt w:val="decimal"/>
      <w:isLgl/>
      <w:lvlText w:val="%1.%2.%3.%4.%5.%6.%7.%8.%9"/>
      <w:lvlJc w:val="left"/>
      <w:pPr>
        <w:ind w:left="10104" w:hanging="1800"/>
      </w:pPr>
      <w:rPr>
        <w:rFonts w:hint="default"/>
      </w:rPr>
    </w:lvl>
  </w:abstractNum>
  <w:abstractNum w:abstractNumId="9" w15:restartNumberingAfterBreak="0">
    <w:nsid w:val="17815FE2"/>
    <w:multiLevelType w:val="hybridMultilevel"/>
    <w:tmpl w:val="63669796"/>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0" w15:restartNumberingAfterBreak="0">
    <w:nsid w:val="18565B14"/>
    <w:multiLevelType w:val="hybridMultilevel"/>
    <w:tmpl w:val="AFD89FDC"/>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8F766BB"/>
    <w:multiLevelType w:val="multilevel"/>
    <w:tmpl w:val="8E6EA172"/>
    <w:lvl w:ilvl="0">
      <w:start w:val="1"/>
      <w:numFmt w:val="decimal"/>
      <w:lvlText w:val="%1."/>
      <w:lvlJc w:val="left"/>
      <w:pPr>
        <w:tabs>
          <w:tab w:val="num" w:pos="720"/>
        </w:tabs>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1C1B5EB9"/>
    <w:multiLevelType w:val="singleLevel"/>
    <w:tmpl w:val="08090019"/>
    <w:lvl w:ilvl="0">
      <w:start w:val="1"/>
      <w:numFmt w:val="lowerLetter"/>
      <w:lvlText w:val="(%1)"/>
      <w:lvlJc w:val="left"/>
      <w:pPr>
        <w:tabs>
          <w:tab w:val="num" w:pos="360"/>
        </w:tabs>
        <w:ind w:left="360" w:hanging="360"/>
      </w:pPr>
    </w:lvl>
  </w:abstractNum>
  <w:abstractNum w:abstractNumId="13" w15:restartNumberingAfterBreak="0">
    <w:nsid w:val="1C842593"/>
    <w:multiLevelType w:val="hybridMultilevel"/>
    <w:tmpl w:val="7464C530"/>
    <w:lvl w:ilvl="0" w:tplc="18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7F510F"/>
    <w:multiLevelType w:val="hybridMultilevel"/>
    <w:tmpl w:val="0B8A27A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1183C9A"/>
    <w:multiLevelType w:val="hybridMultilevel"/>
    <w:tmpl w:val="5CE4F3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E257016"/>
    <w:multiLevelType w:val="hybridMultilevel"/>
    <w:tmpl w:val="A920C6C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323F4F80"/>
    <w:multiLevelType w:val="hybridMultilevel"/>
    <w:tmpl w:val="2A9E35A8"/>
    <w:lvl w:ilvl="0" w:tplc="1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32F35345"/>
    <w:multiLevelType w:val="singleLevel"/>
    <w:tmpl w:val="1E54F392"/>
    <w:lvl w:ilvl="0">
      <w:start w:val="1"/>
      <w:numFmt w:val="decimal"/>
      <w:lvlText w:val="%1)"/>
      <w:lvlJc w:val="left"/>
      <w:pPr>
        <w:tabs>
          <w:tab w:val="num" w:pos="360"/>
        </w:tabs>
        <w:ind w:left="360" w:hanging="360"/>
      </w:pPr>
      <w:rPr>
        <w:i w:val="0"/>
        <w:color w:val="auto"/>
      </w:rPr>
    </w:lvl>
  </w:abstractNum>
  <w:abstractNum w:abstractNumId="19" w15:restartNumberingAfterBreak="0">
    <w:nsid w:val="385975D8"/>
    <w:multiLevelType w:val="hybridMultilevel"/>
    <w:tmpl w:val="404064FA"/>
    <w:lvl w:ilvl="0" w:tplc="18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37157B"/>
    <w:multiLevelType w:val="hybridMultilevel"/>
    <w:tmpl w:val="A7B66CCE"/>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1" w15:restartNumberingAfterBreak="0">
    <w:nsid w:val="402C1C4F"/>
    <w:multiLevelType w:val="multilevel"/>
    <w:tmpl w:val="73B20D22"/>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22" w15:restartNumberingAfterBreak="0">
    <w:nsid w:val="43F8519A"/>
    <w:multiLevelType w:val="hybridMultilevel"/>
    <w:tmpl w:val="69A201DE"/>
    <w:lvl w:ilvl="0" w:tplc="1809001B">
      <w:start w:val="1"/>
      <w:numFmt w:val="lowerRoman"/>
      <w:lvlText w:val="%1."/>
      <w:lvlJc w:val="righ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3" w15:restartNumberingAfterBreak="0">
    <w:nsid w:val="4C853D48"/>
    <w:multiLevelType w:val="hybridMultilevel"/>
    <w:tmpl w:val="7FDA60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4F9A1725"/>
    <w:multiLevelType w:val="multilevel"/>
    <w:tmpl w:val="39444BB6"/>
    <w:lvl w:ilvl="0">
      <w:start w:val="15"/>
      <w:numFmt w:val="decimal"/>
      <w:lvlText w:val="%1"/>
      <w:lvlJc w:val="left"/>
      <w:pPr>
        <w:ind w:left="420" w:hanging="420"/>
      </w:pPr>
      <w:rPr>
        <w:rFonts w:hint="default"/>
        <w:b w:val="0"/>
      </w:rPr>
    </w:lvl>
    <w:lvl w:ilvl="1">
      <w:start w:val="3"/>
      <w:numFmt w:val="decimal"/>
      <w:lvlText w:val="%1.%2"/>
      <w:lvlJc w:val="left"/>
      <w:pPr>
        <w:ind w:left="703" w:hanging="42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25" w15:restartNumberingAfterBreak="0">
    <w:nsid w:val="53220EC5"/>
    <w:multiLevelType w:val="multilevel"/>
    <w:tmpl w:val="04441E3A"/>
    <w:lvl w:ilvl="0">
      <w:start w:val="16"/>
      <w:numFmt w:val="decimal"/>
      <w:lvlText w:val="%1"/>
      <w:lvlJc w:val="left"/>
      <w:pPr>
        <w:ind w:left="420" w:hanging="420"/>
      </w:pPr>
      <w:rPr>
        <w:rFonts w:hint="default"/>
        <w:b w:val="0"/>
      </w:rPr>
    </w:lvl>
    <w:lvl w:ilvl="1">
      <w:start w:val="3"/>
      <w:numFmt w:val="decimal"/>
      <w:lvlText w:val="%1.%2"/>
      <w:lvlJc w:val="left"/>
      <w:pPr>
        <w:ind w:left="703" w:hanging="42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26" w15:restartNumberingAfterBreak="0">
    <w:nsid w:val="53453518"/>
    <w:multiLevelType w:val="hybridMultilevel"/>
    <w:tmpl w:val="5B66E43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4493D53"/>
    <w:multiLevelType w:val="singleLevel"/>
    <w:tmpl w:val="68724670"/>
    <w:lvl w:ilvl="0">
      <w:start w:val="1"/>
      <w:numFmt w:val="decimal"/>
      <w:lvlText w:val="%1."/>
      <w:lvlJc w:val="left"/>
      <w:pPr>
        <w:tabs>
          <w:tab w:val="num" w:pos="720"/>
        </w:tabs>
        <w:ind w:left="720" w:hanging="720"/>
      </w:pPr>
      <w:rPr>
        <w:rFonts w:hint="default"/>
        <w:color w:val="auto"/>
      </w:rPr>
    </w:lvl>
  </w:abstractNum>
  <w:abstractNum w:abstractNumId="28" w15:restartNumberingAfterBreak="0">
    <w:nsid w:val="55974F2F"/>
    <w:multiLevelType w:val="multilevel"/>
    <w:tmpl w:val="1C5EAD2C"/>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9" w15:restartNumberingAfterBreak="0">
    <w:nsid w:val="5C087B3A"/>
    <w:multiLevelType w:val="hybridMultilevel"/>
    <w:tmpl w:val="517EA3E4"/>
    <w:lvl w:ilvl="0" w:tplc="18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1E322B"/>
    <w:multiLevelType w:val="multilevel"/>
    <w:tmpl w:val="EB629D88"/>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start w:val="2"/>
      <w:numFmt w:val="bullet"/>
      <w:lvlText w:val=""/>
      <w:lvlJc w:val="left"/>
      <w:pPr>
        <w:ind w:left="2340" w:hanging="360"/>
      </w:pPr>
      <w:rPr>
        <w:rFonts w:ascii="Symbol" w:eastAsia="Times New Roman" w:hAnsi="Symbol" w:cs="Times New Roman"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6B904123"/>
    <w:multiLevelType w:val="multilevel"/>
    <w:tmpl w:val="56CAF3A4"/>
    <w:lvl w:ilvl="0">
      <w:start w:val="3"/>
      <w:numFmt w:val="decimal"/>
      <w:lvlText w:val="%1"/>
      <w:lvlJc w:val="left"/>
      <w:pPr>
        <w:ind w:left="360" w:hanging="360"/>
      </w:pPr>
      <w:rPr>
        <w:rFonts w:hint="default"/>
      </w:rPr>
    </w:lvl>
    <w:lvl w:ilvl="1">
      <w:start w:val="1"/>
      <w:numFmt w:val="lowerLetter"/>
      <w:lvlText w:val="%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2" w15:restartNumberingAfterBreak="0">
    <w:nsid w:val="6BF861A1"/>
    <w:multiLevelType w:val="singleLevel"/>
    <w:tmpl w:val="A0521066"/>
    <w:lvl w:ilvl="0">
      <w:start w:val="1"/>
      <w:numFmt w:val="lowerLetter"/>
      <w:lvlText w:val="%1)"/>
      <w:lvlJc w:val="left"/>
      <w:pPr>
        <w:tabs>
          <w:tab w:val="num" w:pos="360"/>
        </w:tabs>
        <w:ind w:left="360" w:hanging="360"/>
      </w:pPr>
      <w:rPr>
        <w:b w:val="0"/>
      </w:rPr>
    </w:lvl>
  </w:abstractNum>
  <w:abstractNum w:abstractNumId="33" w15:restartNumberingAfterBreak="0">
    <w:nsid w:val="6C4D1959"/>
    <w:multiLevelType w:val="singleLevel"/>
    <w:tmpl w:val="0809001B"/>
    <w:lvl w:ilvl="0">
      <w:start w:val="1"/>
      <w:numFmt w:val="lowerRoman"/>
      <w:lvlText w:val="%1."/>
      <w:lvlJc w:val="right"/>
      <w:pPr>
        <w:tabs>
          <w:tab w:val="num" w:pos="1067"/>
        </w:tabs>
        <w:ind w:left="1067" w:hanging="216"/>
      </w:pPr>
    </w:lvl>
  </w:abstractNum>
  <w:abstractNum w:abstractNumId="34" w15:restartNumberingAfterBreak="0">
    <w:nsid w:val="70483B5B"/>
    <w:multiLevelType w:val="hybridMultilevel"/>
    <w:tmpl w:val="6D2226DA"/>
    <w:lvl w:ilvl="0" w:tplc="D46245E0">
      <w:start w:val="1"/>
      <w:numFmt w:val="decimal"/>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1244260"/>
    <w:multiLevelType w:val="multilevel"/>
    <w:tmpl w:val="6284EDBA"/>
    <w:lvl w:ilvl="0">
      <w:start w:val="15"/>
      <w:numFmt w:val="decimal"/>
      <w:lvlText w:val="%1"/>
      <w:lvlJc w:val="left"/>
      <w:pPr>
        <w:ind w:left="420" w:hanging="420"/>
      </w:pPr>
      <w:rPr>
        <w:rFonts w:hint="default"/>
        <w:b w:val="0"/>
      </w:rPr>
    </w:lvl>
    <w:lvl w:ilvl="1">
      <w:start w:val="3"/>
      <w:numFmt w:val="decimal"/>
      <w:lvlText w:val="%1.%2"/>
      <w:lvlJc w:val="left"/>
      <w:pPr>
        <w:ind w:left="703" w:hanging="42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36" w15:restartNumberingAfterBreak="0">
    <w:nsid w:val="7ACF2817"/>
    <w:multiLevelType w:val="hybridMultilevel"/>
    <w:tmpl w:val="7B0611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E097EDB"/>
    <w:multiLevelType w:val="hybridMultilevel"/>
    <w:tmpl w:val="DF5E9E12"/>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num w:numId="1">
    <w:abstractNumId w:val="30"/>
  </w:num>
  <w:num w:numId="2">
    <w:abstractNumId w:val="18"/>
  </w:num>
  <w:num w:numId="3">
    <w:abstractNumId w:val="27"/>
  </w:num>
  <w:num w:numId="4">
    <w:abstractNumId w:val="12"/>
  </w:num>
  <w:num w:numId="5">
    <w:abstractNumId w:val="33"/>
  </w:num>
  <w:num w:numId="6">
    <w:abstractNumId w:val="32"/>
  </w:num>
  <w:num w:numId="7">
    <w:abstractNumId w:val="30"/>
  </w:num>
  <w:num w:numId="8">
    <w:abstractNumId w:val="30"/>
    <w:lvlOverride w:ilvl="0">
      <w:startOverride w:val="7"/>
    </w:lvlOverride>
  </w:num>
  <w:num w:numId="9">
    <w:abstractNumId w:val="11"/>
  </w:num>
  <w:num w:numId="10">
    <w:abstractNumId w:val="37"/>
  </w:num>
  <w:num w:numId="11">
    <w:abstractNumId w:val="16"/>
  </w:num>
  <w:num w:numId="12">
    <w:abstractNumId w:val="19"/>
  </w:num>
  <w:num w:numId="13">
    <w:abstractNumId w:val="28"/>
  </w:num>
  <w:num w:numId="14">
    <w:abstractNumId w:val="4"/>
  </w:num>
  <w:num w:numId="15">
    <w:abstractNumId w:val="1"/>
  </w:num>
  <w:num w:numId="16">
    <w:abstractNumId w:val="8"/>
  </w:num>
  <w:num w:numId="17">
    <w:abstractNumId w:val="21"/>
  </w:num>
  <w:num w:numId="18">
    <w:abstractNumId w:val="26"/>
  </w:num>
  <w:num w:numId="19">
    <w:abstractNumId w:val="6"/>
  </w:num>
  <w:num w:numId="20">
    <w:abstractNumId w:val="25"/>
  </w:num>
  <w:num w:numId="21">
    <w:abstractNumId w:val="0"/>
  </w:num>
  <w:num w:numId="22">
    <w:abstractNumId w:val="31"/>
  </w:num>
  <w:num w:numId="23">
    <w:abstractNumId w:val="10"/>
  </w:num>
  <w:num w:numId="24">
    <w:abstractNumId w:val="14"/>
  </w:num>
  <w:num w:numId="25">
    <w:abstractNumId w:val="29"/>
  </w:num>
  <w:num w:numId="26">
    <w:abstractNumId w:val="13"/>
  </w:num>
  <w:num w:numId="27">
    <w:abstractNumId w:val="15"/>
  </w:num>
  <w:num w:numId="28">
    <w:abstractNumId w:val="3"/>
  </w:num>
  <w:num w:numId="29">
    <w:abstractNumId w:val="5"/>
  </w:num>
  <w:num w:numId="30">
    <w:abstractNumId w:val="22"/>
  </w:num>
  <w:num w:numId="31">
    <w:abstractNumId w:val="17"/>
  </w:num>
  <w:num w:numId="32">
    <w:abstractNumId w:val="25"/>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23"/>
  </w:num>
  <w:num w:numId="35">
    <w:abstractNumId w:val="20"/>
  </w:num>
  <w:num w:numId="36">
    <w:abstractNumId w:val="9"/>
  </w:num>
  <w:num w:numId="37">
    <w:abstractNumId w:val="34"/>
  </w:num>
  <w:num w:numId="38">
    <w:abstractNumId w:val="7"/>
  </w:num>
  <w:num w:numId="39">
    <w:abstractNumId w:val="24"/>
  </w:num>
  <w:num w:numId="40">
    <w:abstractNumId w:val="35"/>
  </w:num>
  <w:num w:numId="41">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2C"/>
    <w:rsid w:val="000017FE"/>
    <w:rsid w:val="0001487E"/>
    <w:rsid w:val="00027547"/>
    <w:rsid w:val="00030963"/>
    <w:rsid w:val="00042C9D"/>
    <w:rsid w:val="000656EF"/>
    <w:rsid w:val="0006799B"/>
    <w:rsid w:val="00073479"/>
    <w:rsid w:val="000833EE"/>
    <w:rsid w:val="00087C83"/>
    <w:rsid w:val="00096010"/>
    <w:rsid w:val="000A1F2C"/>
    <w:rsid w:val="000D111E"/>
    <w:rsid w:val="000D3D2F"/>
    <w:rsid w:val="000E0A1E"/>
    <w:rsid w:val="000E6C97"/>
    <w:rsid w:val="0010552B"/>
    <w:rsid w:val="00107B87"/>
    <w:rsid w:val="00113D8C"/>
    <w:rsid w:val="001145CA"/>
    <w:rsid w:val="00116914"/>
    <w:rsid w:val="00123F95"/>
    <w:rsid w:val="0012612B"/>
    <w:rsid w:val="00127577"/>
    <w:rsid w:val="00147FA1"/>
    <w:rsid w:val="00162C53"/>
    <w:rsid w:val="00166852"/>
    <w:rsid w:val="00184D51"/>
    <w:rsid w:val="00185062"/>
    <w:rsid w:val="00186DEE"/>
    <w:rsid w:val="001873F0"/>
    <w:rsid w:val="00193A2B"/>
    <w:rsid w:val="001966E2"/>
    <w:rsid w:val="001B08B5"/>
    <w:rsid w:val="001B0CE0"/>
    <w:rsid w:val="001C0737"/>
    <w:rsid w:val="001C41F3"/>
    <w:rsid w:val="001C5BF1"/>
    <w:rsid w:val="001D44C8"/>
    <w:rsid w:val="001E359A"/>
    <w:rsid w:val="001E459F"/>
    <w:rsid w:val="001F7511"/>
    <w:rsid w:val="002025D7"/>
    <w:rsid w:val="00203B07"/>
    <w:rsid w:val="00214B60"/>
    <w:rsid w:val="002638A1"/>
    <w:rsid w:val="00267682"/>
    <w:rsid w:val="002A27C4"/>
    <w:rsid w:val="002A2B79"/>
    <w:rsid w:val="002A2E99"/>
    <w:rsid w:val="002A3DDF"/>
    <w:rsid w:val="002C36E1"/>
    <w:rsid w:val="002D09ED"/>
    <w:rsid w:val="002E169D"/>
    <w:rsid w:val="002E2257"/>
    <w:rsid w:val="002F218D"/>
    <w:rsid w:val="002F36BA"/>
    <w:rsid w:val="002F7AA4"/>
    <w:rsid w:val="00310655"/>
    <w:rsid w:val="00313A49"/>
    <w:rsid w:val="003147AB"/>
    <w:rsid w:val="003265B0"/>
    <w:rsid w:val="0033208F"/>
    <w:rsid w:val="0033757D"/>
    <w:rsid w:val="0034216F"/>
    <w:rsid w:val="003469F0"/>
    <w:rsid w:val="00353AA7"/>
    <w:rsid w:val="00356CE5"/>
    <w:rsid w:val="00364B10"/>
    <w:rsid w:val="00370550"/>
    <w:rsid w:val="00370D02"/>
    <w:rsid w:val="00373C18"/>
    <w:rsid w:val="00377BED"/>
    <w:rsid w:val="00387720"/>
    <w:rsid w:val="00393D22"/>
    <w:rsid w:val="003B20CD"/>
    <w:rsid w:val="003B4052"/>
    <w:rsid w:val="003C654A"/>
    <w:rsid w:val="003C6A2E"/>
    <w:rsid w:val="003C71E3"/>
    <w:rsid w:val="003C7425"/>
    <w:rsid w:val="003D02A2"/>
    <w:rsid w:val="003D5882"/>
    <w:rsid w:val="003D659F"/>
    <w:rsid w:val="003E24B7"/>
    <w:rsid w:val="003E379B"/>
    <w:rsid w:val="003F5009"/>
    <w:rsid w:val="00400E7C"/>
    <w:rsid w:val="00415DDB"/>
    <w:rsid w:val="0043184C"/>
    <w:rsid w:val="00432FEE"/>
    <w:rsid w:val="004409DD"/>
    <w:rsid w:val="00443812"/>
    <w:rsid w:val="004610C5"/>
    <w:rsid w:val="004620B9"/>
    <w:rsid w:val="00467D6E"/>
    <w:rsid w:val="00470731"/>
    <w:rsid w:val="00477F7D"/>
    <w:rsid w:val="00492B0A"/>
    <w:rsid w:val="00497CD2"/>
    <w:rsid w:val="004B6F19"/>
    <w:rsid w:val="004B7AA9"/>
    <w:rsid w:val="004C3B10"/>
    <w:rsid w:val="004C3D0E"/>
    <w:rsid w:val="004D0690"/>
    <w:rsid w:val="004E2A3E"/>
    <w:rsid w:val="004F0173"/>
    <w:rsid w:val="004F71FD"/>
    <w:rsid w:val="0050288D"/>
    <w:rsid w:val="00506D8C"/>
    <w:rsid w:val="00510D7D"/>
    <w:rsid w:val="00516482"/>
    <w:rsid w:val="0052072C"/>
    <w:rsid w:val="0052534B"/>
    <w:rsid w:val="0052585B"/>
    <w:rsid w:val="00525D8D"/>
    <w:rsid w:val="0052656B"/>
    <w:rsid w:val="00553129"/>
    <w:rsid w:val="00554310"/>
    <w:rsid w:val="005621C3"/>
    <w:rsid w:val="00562EC6"/>
    <w:rsid w:val="005733D1"/>
    <w:rsid w:val="005B615B"/>
    <w:rsid w:val="005C214A"/>
    <w:rsid w:val="005D0A2A"/>
    <w:rsid w:val="005D4CFB"/>
    <w:rsid w:val="005F1228"/>
    <w:rsid w:val="00600F32"/>
    <w:rsid w:val="0060333D"/>
    <w:rsid w:val="0061591C"/>
    <w:rsid w:val="00621630"/>
    <w:rsid w:val="00627591"/>
    <w:rsid w:val="0063076F"/>
    <w:rsid w:val="00630F21"/>
    <w:rsid w:val="00632F53"/>
    <w:rsid w:val="0063696D"/>
    <w:rsid w:val="00641C9A"/>
    <w:rsid w:val="00645397"/>
    <w:rsid w:val="00650986"/>
    <w:rsid w:val="00650F02"/>
    <w:rsid w:val="006531A3"/>
    <w:rsid w:val="006560A6"/>
    <w:rsid w:val="00656A72"/>
    <w:rsid w:val="00685F1B"/>
    <w:rsid w:val="00690E03"/>
    <w:rsid w:val="006A0DFA"/>
    <w:rsid w:val="006A3079"/>
    <w:rsid w:val="006A3228"/>
    <w:rsid w:val="006A5EF8"/>
    <w:rsid w:val="006B1BA3"/>
    <w:rsid w:val="006D1850"/>
    <w:rsid w:val="006E1D7A"/>
    <w:rsid w:val="006F24B5"/>
    <w:rsid w:val="00706085"/>
    <w:rsid w:val="00711C3B"/>
    <w:rsid w:val="00731263"/>
    <w:rsid w:val="00740AA6"/>
    <w:rsid w:val="00741C19"/>
    <w:rsid w:val="00742298"/>
    <w:rsid w:val="00783318"/>
    <w:rsid w:val="007924BA"/>
    <w:rsid w:val="007946CC"/>
    <w:rsid w:val="007A077C"/>
    <w:rsid w:val="007A1D22"/>
    <w:rsid w:val="007A3CA1"/>
    <w:rsid w:val="007B156E"/>
    <w:rsid w:val="007B41B8"/>
    <w:rsid w:val="007B467B"/>
    <w:rsid w:val="007C4DF8"/>
    <w:rsid w:val="007C54D8"/>
    <w:rsid w:val="007D41F2"/>
    <w:rsid w:val="007D423A"/>
    <w:rsid w:val="007E5806"/>
    <w:rsid w:val="007F08BC"/>
    <w:rsid w:val="007F2785"/>
    <w:rsid w:val="007F4483"/>
    <w:rsid w:val="00807060"/>
    <w:rsid w:val="00813309"/>
    <w:rsid w:val="00816912"/>
    <w:rsid w:val="00822E05"/>
    <w:rsid w:val="008232BD"/>
    <w:rsid w:val="00835826"/>
    <w:rsid w:val="00842986"/>
    <w:rsid w:val="008604AF"/>
    <w:rsid w:val="00860763"/>
    <w:rsid w:val="00861DE9"/>
    <w:rsid w:val="00866F9B"/>
    <w:rsid w:val="00874B2D"/>
    <w:rsid w:val="00883776"/>
    <w:rsid w:val="008922F2"/>
    <w:rsid w:val="00892358"/>
    <w:rsid w:val="008B1670"/>
    <w:rsid w:val="008C1861"/>
    <w:rsid w:val="008C2EA9"/>
    <w:rsid w:val="008C3BB7"/>
    <w:rsid w:val="008C6D95"/>
    <w:rsid w:val="008D456B"/>
    <w:rsid w:val="008D4E39"/>
    <w:rsid w:val="008E0EA7"/>
    <w:rsid w:val="00915034"/>
    <w:rsid w:val="00922380"/>
    <w:rsid w:val="00931561"/>
    <w:rsid w:val="00932715"/>
    <w:rsid w:val="009479AD"/>
    <w:rsid w:val="00953606"/>
    <w:rsid w:val="00956AA7"/>
    <w:rsid w:val="00972960"/>
    <w:rsid w:val="009751D6"/>
    <w:rsid w:val="00975E2A"/>
    <w:rsid w:val="00981A51"/>
    <w:rsid w:val="009820D3"/>
    <w:rsid w:val="00984996"/>
    <w:rsid w:val="00985765"/>
    <w:rsid w:val="00990BFD"/>
    <w:rsid w:val="009940CC"/>
    <w:rsid w:val="00997339"/>
    <w:rsid w:val="009B01B8"/>
    <w:rsid w:val="009C0394"/>
    <w:rsid w:val="009D5C93"/>
    <w:rsid w:val="009F08D5"/>
    <w:rsid w:val="009F43DE"/>
    <w:rsid w:val="00A02E5C"/>
    <w:rsid w:val="00A03840"/>
    <w:rsid w:val="00A04CB9"/>
    <w:rsid w:val="00A070DD"/>
    <w:rsid w:val="00A1238A"/>
    <w:rsid w:val="00A14960"/>
    <w:rsid w:val="00A34F73"/>
    <w:rsid w:val="00A34FBA"/>
    <w:rsid w:val="00A47650"/>
    <w:rsid w:val="00A53017"/>
    <w:rsid w:val="00A57956"/>
    <w:rsid w:val="00A6781F"/>
    <w:rsid w:val="00A70FD1"/>
    <w:rsid w:val="00A73F4D"/>
    <w:rsid w:val="00A8247C"/>
    <w:rsid w:val="00A87E21"/>
    <w:rsid w:val="00A90A1C"/>
    <w:rsid w:val="00A95C8A"/>
    <w:rsid w:val="00AA2566"/>
    <w:rsid w:val="00AA43B4"/>
    <w:rsid w:val="00AB7926"/>
    <w:rsid w:val="00AC67F3"/>
    <w:rsid w:val="00AC6C65"/>
    <w:rsid w:val="00AC6F00"/>
    <w:rsid w:val="00AD023D"/>
    <w:rsid w:val="00AD5116"/>
    <w:rsid w:val="00AE6C01"/>
    <w:rsid w:val="00AF1C6F"/>
    <w:rsid w:val="00AF3A82"/>
    <w:rsid w:val="00B10A7E"/>
    <w:rsid w:val="00B1196A"/>
    <w:rsid w:val="00B27B83"/>
    <w:rsid w:val="00B41598"/>
    <w:rsid w:val="00B433F4"/>
    <w:rsid w:val="00B50953"/>
    <w:rsid w:val="00B549C8"/>
    <w:rsid w:val="00B77393"/>
    <w:rsid w:val="00B914E7"/>
    <w:rsid w:val="00B91A93"/>
    <w:rsid w:val="00B91B3A"/>
    <w:rsid w:val="00BA1510"/>
    <w:rsid w:val="00BA3543"/>
    <w:rsid w:val="00BA3C78"/>
    <w:rsid w:val="00BA59E6"/>
    <w:rsid w:val="00BC4E11"/>
    <w:rsid w:val="00BE7176"/>
    <w:rsid w:val="00C12E60"/>
    <w:rsid w:val="00C2326D"/>
    <w:rsid w:val="00C32FB8"/>
    <w:rsid w:val="00C350F6"/>
    <w:rsid w:val="00C5701F"/>
    <w:rsid w:val="00C70ACE"/>
    <w:rsid w:val="00C7395C"/>
    <w:rsid w:val="00C757B0"/>
    <w:rsid w:val="00C7634D"/>
    <w:rsid w:val="00C777D4"/>
    <w:rsid w:val="00C95896"/>
    <w:rsid w:val="00CA0FE9"/>
    <w:rsid w:val="00CA2E3C"/>
    <w:rsid w:val="00CD2167"/>
    <w:rsid w:val="00CD7527"/>
    <w:rsid w:val="00D13B29"/>
    <w:rsid w:val="00D25DAF"/>
    <w:rsid w:val="00D3054B"/>
    <w:rsid w:val="00D346BA"/>
    <w:rsid w:val="00D4779B"/>
    <w:rsid w:val="00D51E76"/>
    <w:rsid w:val="00D52098"/>
    <w:rsid w:val="00D52489"/>
    <w:rsid w:val="00D66335"/>
    <w:rsid w:val="00D706D1"/>
    <w:rsid w:val="00D753A1"/>
    <w:rsid w:val="00D7789C"/>
    <w:rsid w:val="00D90A05"/>
    <w:rsid w:val="00D92350"/>
    <w:rsid w:val="00DA761E"/>
    <w:rsid w:val="00DB0A18"/>
    <w:rsid w:val="00DC6178"/>
    <w:rsid w:val="00DD1163"/>
    <w:rsid w:val="00DD37F8"/>
    <w:rsid w:val="00DE0DC6"/>
    <w:rsid w:val="00DE65B3"/>
    <w:rsid w:val="00DF1F8F"/>
    <w:rsid w:val="00E04CB2"/>
    <w:rsid w:val="00E06168"/>
    <w:rsid w:val="00E07E60"/>
    <w:rsid w:val="00E17C55"/>
    <w:rsid w:val="00E206C9"/>
    <w:rsid w:val="00E249D4"/>
    <w:rsid w:val="00E272BE"/>
    <w:rsid w:val="00E339DC"/>
    <w:rsid w:val="00E34A04"/>
    <w:rsid w:val="00E37AE2"/>
    <w:rsid w:val="00E436FE"/>
    <w:rsid w:val="00E46976"/>
    <w:rsid w:val="00E54010"/>
    <w:rsid w:val="00E63CAD"/>
    <w:rsid w:val="00E66B29"/>
    <w:rsid w:val="00E7287F"/>
    <w:rsid w:val="00E87B12"/>
    <w:rsid w:val="00E9727E"/>
    <w:rsid w:val="00EB2841"/>
    <w:rsid w:val="00EB3764"/>
    <w:rsid w:val="00EB4D65"/>
    <w:rsid w:val="00ED06D4"/>
    <w:rsid w:val="00EE33C2"/>
    <w:rsid w:val="00EE46C2"/>
    <w:rsid w:val="00EE524C"/>
    <w:rsid w:val="00EE6D71"/>
    <w:rsid w:val="00EF6DE7"/>
    <w:rsid w:val="00F069B7"/>
    <w:rsid w:val="00F105BD"/>
    <w:rsid w:val="00F12C3B"/>
    <w:rsid w:val="00F35325"/>
    <w:rsid w:val="00F35971"/>
    <w:rsid w:val="00F36241"/>
    <w:rsid w:val="00F4137A"/>
    <w:rsid w:val="00F608A3"/>
    <w:rsid w:val="00F67F7F"/>
    <w:rsid w:val="00F773BF"/>
    <w:rsid w:val="00F80EFB"/>
    <w:rsid w:val="00F84C27"/>
    <w:rsid w:val="00F86E07"/>
    <w:rsid w:val="00F90D12"/>
    <w:rsid w:val="00F91BDE"/>
    <w:rsid w:val="00F92349"/>
    <w:rsid w:val="00FA5C2C"/>
    <w:rsid w:val="00FB3BCC"/>
    <w:rsid w:val="00FC70F4"/>
    <w:rsid w:val="00FC76AA"/>
    <w:rsid w:val="00FD1185"/>
    <w:rsid w:val="00FD11E7"/>
    <w:rsid w:val="00FD6038"/>
    <w:rsid w:val="00FF52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BB202"/>
  <w15:chartTrackingRefBased/>
  <w15:docId w15:val="{4E0F4751-6556-4FBA-96F7-9054328A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3F4"/>
    <w:rPr>
      <w:rFonts w:ascii="Book Antiqua" w:eastAsia="Times New Roman" w:hAnsi="Book Antiqua"/>
      <w:sz w:val="24"/>
      <w:lang w:val="en-GB" w:eastAsia="en-US"/>
    </w:rPr>
  </w:style>
  <w:style w:type="paragraph" w:styleId="Heading1">
    <w:name w:val="heading 1"/>
    <w:basedOn w:val="Normal"/>
    <w:next w:val="Normal"/>
    <w:link w:val="Heading1Char"/>
    <w:qFormat/>
    <w:rsid w:val="00FA5C2C"/>
    <w:pPr>
      <w:keepNext/>
      <w:pBdr>
        <w:top w:val="single" w:sz="12" w:space="1" w:color="auto" w:shadow="1"/>
        <w:left w:val="single" w:sz="12" w:space="1" w:color="auto" w:shadow="1"/>
        <w:bottom w:val="single" w:sz="12" w:space="1" w:color="auto" w:shadow="1"/>
        <w:right w:val="single" w:sz="12" w:space="0" w:color="auto" w:shadow="1"/>
      </w:pBdr>
      <w:shd w:val="pct12" w:color="auto" w:fill="FFFFFF"/>
      <w:ind w:right="212"/>
      <w:jc w:val="center"/>
      <w:outlineLvl w:val="0"/>
    </w:pPr>
    <w:rPr>
      <w:rFonts w:ascii="Britannic Bold" w:hAnsi="Britannic Bold"/>
      <w:b/>
      <w:sz w:val="44"/>
    </w:rPr>
  </w:style>
  <w:style w:type="paragraph" w:styleId="Heading2">
    <w:name w:val="heading 2"/>
    <w:basedOn w:val="Normal"/>
    <w:next w:val="Normal"/>
    <w:link w:val="Heading2Char"/>
    <w:qFormat/>
    <w:rsid w:val="00FA5C2C"/>
    <w:pPr>
      <w:keepNext/>
      <w:outlineLvl w:val="1"/>
    </w:pPr>
    <w:rPr>
      <w:rFonts w:ascii="Times New Roman" w:hAnsi="Times New Roman"/>
      <w:b/>
    </w:rPr>
  </w:style>
  <w:style w:type="paragraph" w:styleId="Heading3">
    <w:name w:val="heading 3"/>
    <w:basedOn w:val="Normal"/>
    <w:next w:val="Normal"/>
    <w:link w:val="Heading3Char"/>
    <w:qFormat/>
    <w:rsid w:val="00FA5C2C"/>
    <w:pPr>
      <w:keepNext/>
      <w:jc w:val="center"/>
      <w:outlineLvl w:val="2"/>
    </w:pPr>
    <w:rPr>
      <w:rFonts w:ascii="Britannic Bold" w:hAnsi="Britannic Bold"/>
      <w:b/>
      <w:sz w:val="44"/>
      <w:u w:val="single"/>
    </w:rPr>
  </w:style>
  <w:style w:type="paragraph" w:styleId="Heading4">
    <w:name w:val="heading 4"/>
    <w:basedOn w:val="Normal"/>
    <w:next w:val="Normal"/>
    <w:link w:val="Heading4Char"/>
    <w:qFormat/>
    <w:rsid w:val="00FA5C2C"/>
    <w:pPr>
      <w:keepNext/>
      <w:jc w:val="center"/>
      <w:outlineLvl w:val="3"/>
    </w:pPr>
    <w:rPr>
      <w:b/>
      <w:sz w:val="2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5C2C"/>
    <w:rPr>
      <w:rFonts w:ascii="Britannic Bold" w:eastAsia="Times New Roman" w:hAnsi="Britannic Bold" w:cs="Times New Roman"/>
      <w:b/>
      <w:sz w:val="44"/>
      <w:szCs w:val="20"/>
      <w:shd w:val="pct12" w:color="auto" w:fill="FFFFFF"/>
      <w:lang w:val="en-GB"/>
    </w:rPr>
  </w:style>
  <w:style w:type="character" w:customStyle="1" w:styleId="Heading2Char">
    <w:name w:val="Heading 2 Char"/>
    <w:basedOn w:val="DefaultParagraphFont"/>
    <w:link w:val="Heading2"/>
    <w:rsid w:val="00FA5C2C"/>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FA5C2C"/>
    <w:rPr>
      <w:rFonts w:ascii="Britannic Bold" w:eastAsia="Times New Roman" w:hAnsi="Britannic Bold" w:cs="Times New Roman"/>
      <w:b/>
      <w:sz w:val="44"/>
      <w:szCs w:val="20"/>
      <w:u w:val="single"/>
      <w:lang w:val="en-GB"/>
    </w:rPr>
  </w:style>
  <w:style w:type="character" w:customStyle="1" w:styleId="Heading4Char">
    <w:name w:val="Heading 4 Char"/>
    <w:basedOn w:val="DefaultParagraphFont"/>
    <w:link w:val="Heading4"/>
    <w:rsid w:val="00FA5C2C"/>
    <w:rPr>
      <w:rFonts w:ascii="Book Antiqua" w:eastAsia="Times New Roman" w:hAnsi="Book Antiqua" w:cs="Times New Roman"/>
      <w:b/>
      <w:sz w:val="26"/>
      <w:szCs w:val="20"/>
      <w:u w:val="single"/>
      <w:lang w:val="en-US"/>
    </w:rPr>
  </w:style>
  <w:style w:type="table" w:styleId="TableGrid">
    <w:name w:val="Table Grid"/>
    <w:basedOn w:val="TableNormal"/>
    <w:uiPriority w:val="59"/>
    <w:rsid w:val="00FA5C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FA5C2C"/>
    <w:pPr>
      <w:spacing w:after="120"/>
      <w:ind w:left="283"/>
    </w:pPr>
  </w:style>
  <w:style w:type="character" w:customStyle="1" w:styleId="BodyTextIndentChar">
    <w:name w:val="Body Text Indent Char"/>
    <w:basedOn w:val="DefaultParagraphFont"/>
    <w:link w:val="BodyTextIndent"/>
    <w:rsid w:val="00FA5C2C"/>
    <w:rPr>
      <w:rFonts w:ascii="Book Antiqua" w:eastAsia="Times New Roman" w:hAnsi="Book Antiqua" w:cs="Times New Roman"/>
      <w:sz w:val="24"/>
      <w:szCs w:val="20"/>
      <w:lang w:val="en-GB"/>
    </w:rPr>
  </w:style>
  <w:style w:type="paragraph" w:styleId="BodyTextIndent2">
    <w:name w:val="Body Text Indent 2"/>
    <w:basedOn w:val="Normal"/>
    <w:link w:val="BodyTextIndent2Char"/>
    <w:rsid w:val="00FA5C2C"/>
    <w:pPr>
      <w:spacing w:after="120" w:line="480" w:lineRule="auto"/>
      <w:ind w:left="283"/>
    </w:pPr>
  </w:style>
  <w:style w:type="character" w:customStyle="1" w:styleId="BodyTextIndent2Char">
    <w:name w:val="Body Text Indent 2 Char"/>
    <w:basedOn w:val="DefaultParagraphFont"/>
    <w:link w:val="BodyTextIndent2"/>
    <w:rsid w:val="00FA5C2C"/>
    <w:rPr>
      <w:rFonts w:ascii="Book Antiqua" w:eastAsia="Times New Roman" w:hAnsi="Book Antiqua" w:cs="Times New Roman"/>
      <w:sz w:val="24"/>
      <w:szCs w:val="20"/>
      <w:lang w:val="en-GB"/>
    </w:rPr>
  </w:style>
  <w:style w:type="paragraph" w:styleId="BodyTextIndent3">
    <w:name w:val="Body Text Indent 3"/>
    <w:basedOn w:val="Normal"/>
    <w:link w:val="BodyTextIndent3Char"/>
    <w:rsid w:val="00FA5C2C"/>
    <w:pPr>
      <w:spacing w:after="120"/>
      <w:ind w:left="283"/>
    </w:pPr>
    <w:rPr>
      <w:sz w:val="16"/>
      <w:szCs w:val="16"/>
    </w:rPr>
  </w:style>
  <w:style w:type="character" w:customStyle="1" w:styleId="BodyTextIndent3Char">
    <w:name w:val="Body Text Indent 3 Char"/>
    <w:basedOn w:val="DefaultParagraphFont"/>
    <w:link w:val="BodyTextIndent3"/>
    <w:rsid w:val="00FA5C2C"/>
    <w:rPr>
      <w:rFonts w:ascii="Book Antiqua" w:eastAsia="Times New Roman" w:hAnsi="Book Antiqua" w:cs="Times New Roman"/>
      <w:sz w:val="16"/>
      <w:szCs w:val="16"/>
      <w:lang w:val="en-GB"/>
    </w:rPr>
  </w:style>
  <w:style w:type="paragraph" w:styleId="ListParagraph">
    <w:name w:val="List Paragraph"/>
    <w:basedOn w:val="Normal"/>
    <w:uiPriority w:val="34"/>
    <w:qFormat/>
    <w:rsid w:val="008C3BB7"/>
    <w:pPr>
      <w:ind w:left="720"/>
      <w:contextualSpacing/>
    </w:pPr>
  </w:style>
  <w:style w:type="paragraph" w:styleId="BalloonText">
    <w:name w:val="Balloon Text"/>
    <w:basedOn w:val="Normal"/>
    <w:link w:val="BalloonTextChar"/>
    <w:uiPriority w:val="99"/>
    <w:semiHidden/>
    <w:unhideWhenUsed/>
    <w:rsid w:val="00393D22"/>
    <w:rPr>
      <w:rFonts w:ascii="Tahoma" w:hAnsi="Tahoma" w:cs="Tahoma"/>
      <w:sz w:val="16"/>
      <w:szCs w:val="16"/>
    </w:rPr>
  </w:style>
  <w:style w:type="character" w:customStyle="1" w:styleId="BalloonTextChar">
    <w:name w:val="Balloon Text Char"/>
    <w:basedOn w:val="DefaultParagraphFont"/>
    <w:link w:val="BalloonText"/>
    <w:uiPriority w:val="99"/>
    <w:semiHidden/>
    <w:rsid w:val="00393D22"/>
    <w:rPr>
      <w:rFonts w:ascii="Tahoma" w:eastAsia="Times New Roman" w:hAnsi="Tahoma" w:cs="Tahoma"/>
      <w:sz w:val="16"/>
      <w:szCs w:val="16"/>
      <w:lang w:val="en-GB"/>
    </w:rPr>
  </w:style>
  <w:style w:type="paragraph" w:styleId="Header">
    <w:name w:val="header"/>
    <w:basedOn w:val="Normal"/>
    <w:link w:val="HeaderChar"/>
    <w:uiPriority w:val="99"/>
    <w:unhideWhenUsed/>
    <w:rsid w:val="005F1228"/>
    <w:pPr>
      <w:tabs>
        <w:tab w:val="center" w:pos="4513"/>
        <w:tab w:val="right" w:pos="9026"/>
      </w:tabs>
    </w:pPr>
  </w:style>
  <w:style w:type="character" w:customStyle="1" w:styleId="HeaderChar">
    <w:name w:val="Header Char"/>
    <w:basedOn w:val="DefaultParagraphFont"/>
    <w:link w:val="Header"/>
    <w:uiPriority w:val="99"/>
    <w:rsid w:val="005F1228"/>
    <w:rPr>
      <w:rFonts w:ascii="Book Antiqua" w:eastAsia="Times New Roman" w:hAnsi="Book Antiqua" w:cs="Times New Roman"/>
      <w:sz w:val="24"/>
      <w:szCs w:val="20"/>
      <w:lang w:val="en-GB"/>
    </w:rPr>
  </w:style>
  <w:style w:type="paragraph" w:styleId="Footer">
    <w:name w:val="footer"/>
    <w:basedOn w:val="Normal"/>
    <w:link w:val="FooterChar"/>
    <w:uiPriority w:val="99"/>
    <w:unhideWhenUsed/>
    <w:rsid w:val="005F1228"/>
    <w:pPr>
      <w:tabs>
        <w:tab w:val="center" w:pos="4513"/>
        <w:tab w:val="right" w:pos="9026"/>
      </w:tabs>
    </w:pPr>
  </w:style>
  <w:style w:type="character" w:customStyle="1" w:styleId="FooterChar">
    <w:name w:val="Footer Char"/>
    <w:basedOn w:val="DefaultParagraphFont"/>
    <w:link w:val="Footer"/>
    <w:uiPriority w:val="99"/>
    <w:rsid w:val="005F1228"/>
    <w:rPr>
      <w:rFonts w:ascii="Book Antiqua" w:eastAsia="Times New Roman" w:hAnsi="Book Antiqua" w:cs="Times New Roman"/>
      <w:sz w:val="24"/>
      <w:szCs w:val="20"/>
      <w:lang w:val="en-GB"/>
    </w:rPr>
  </w:style>
  <w:style w:type="paragraph" w:styleId="BodyText">
    <w:name w:val="Body Text"/>
    <w:basedOn w:val="Normal"/>
    <w:link w:val="BodyTextChar"/>
    <w:uiPriority w:val="99"/>
    <w:semiHidden/>
    <w:unhideWhenUsed/>
    <w:rsid w:val="00892358"/>
    <w:pPr>
      <w:spacing w:after="120"/>
    </w:pPr>
  </w:style>
  <w:style w:type="character" w:customStyle="1" w:styleId="BodyTextChar">
    <w:name w:val="Body Text Char"/>
    <w:basedOn w:val="DefaultParagraphFont"/>
    <w:link w:val="BodyText"/>
    <w:uiPriority w:val="99"/>
    <w:semiHidden/>
    <w:rsid w:val="00892358"/>
    <w:rPr>
      <w:rFonts w:ascii="Book Antiqua" w:eastAsia="Times New Roman" w:hAnsi="Book Antiqua" w:cs="Times New Roman"/>
      <w:sz w:val="24"/>
      <w:szCs w:val="20"/>
      <w:lang w:val="en-GB"/>
    </w:rPr>
  </w:style>
  <w:style w:type="paragraph" w:styleId="Caption">
    <w:name w:val="caption"/>
    <w:basedOn w:val="Normal"/>
    <w:next w:val="Normal"/>
    <w:qFormat/>
    <w:rsid w:val="00892358"/>
    <w:pPr>
      <w:jc w:val="center"/>
    </w:pPr>
    <w:rPr>
      <w:rFonts w:ascii="Tahoma" w:hAnsi="Tahoma" w:cs="Tahoma"/>
      <w:b/>
      <w:szCs w:val="24"/>
    </w:rPr>
  </w:style>
  <w:style w:type="paragraph" w:customStyle="1" w:styleId="Default">
    <w:name w:val="Default"/>
    <w:rsid w:val="00FB3BCC"/>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semiHidden/>
    <w:unhideWhenUsed/>
    <w:rsid w:val="002F36BA"/>
    <w:pPr>
      <w:spacing w:before="100" w:beforeAutospacing="1" w:after="100" w:afterAutospacing="1"/>
    </w:pPr>
    <w:rPr>
      <w:rFonts w:ascii="Times New Roman" w:eastAsiaTheme="minorEastAsia" w:hAnsi="Times New Roman"/>
      <w:szCs w:val="24"/>
      <w:lang w:val="en-IE" w:eastAsia="en-IE"/>
    </w:rPr>
  </w:style>
  <w:style w:type="paragraph" w:styleId="NoSpacing">
    <w:name w:val="No Spacing"/>
    <w:uiPriority w:val="1"/>
    <w:qFormat/>
    <w:rsid w:val="002F36BA"/>
    <w:rPr>
      <w:rFonts w:ascii="Book Antiqua" w:eastAsia="Times New Roman" w:hAnsi="Book Antiqua"/>
      <w:sz w:val="24"/>
      <w:lang w:val="en-GB" w:eastAsia="en-US"/>
    </w:rPr>
  </w:style>
  <w:style w:type="paragraph" w:styleId="BodyText3">
    <w:name w:val="Body Text 3"/>
    <w:basedOn w:val="Normal"/>
    <w:link w:val="BodyText3Char"/>
    <w:uiPriority w:val="99"/>
    <w:semiHidden/>
    <w:unhideWhenUsed/>
    <w:rsid w:val="00A87E21"/>
    <w:pPr>
      <w:spacing w:after="120"/>
    </w:pPr>
    <w:rPr>
      <w:sz w:val="16"/>
      <w:szCs w:val="16"/>
    </w:rPr>
  </w:style>
  <w:style w:type="character" w:customStyle="1" w:styleId="BodyText3Char">
    <w:name w:val="Body Text 3 Char"/>
    <w:basedOn w:val="DefaultParagraphFont"/>
    <w:link w:val="BodyText3"/>
    <w:uiPriority w:val="99"/>
    <w:semiHidden/>
    <w:rsid w:val="00A87E21"/>
    <w:rPr>
      <w:rFonts w:ascii="Book Antiqua" w:eastAsia="Times New Roman" w:hAnsi="Book Antiqu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91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cid:image001.png@01D18E91.1E5516B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700FD-33AC-41D3-996C-4A95AB07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5221</Words>
  <Characters>29760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MAYO COUNTY COUNCIL</Company>
  <LinksUpToDate>false</LinksUpToDate>
  <CharactersWithSpaces>34912</CharactersWithSpaces>
  <SharedDoc>false</SharedDoc>
  <HLinks>
    <vt:vector size="18" baseType="variant">
      <vt:variant>
        <vt:i4>6422617</vt:i4>
      </vt:variant>
      <vt:variant>
        <vt:i4>-1</vt:i4>
      </vt:variant>
      <vt:variant>
        <vt:i4>1029</vt:i4>
      </vt:variant>
      <vt:variant>
        <vt:i4>1</vt:i4>
      </vt:variant>
      <vt:variant>
        <vt:lpwstr>cid:image001.png@01D18E91.1E5516B0</vt:lpwstr>
      </vt:variant>
      <vt:variant>
        <vt:lpwstr/>
      </vt:variant>
      <vt:variant>
        <vt:i4>6422617</vt:i4>
      </vt:variant>
      <vt:variant>
        <vt:i4>-1</vt:i4>
      </vt:variant>
      <vt:variant>
        <vt:i4>1028</vt:i4>
      </vt:variant>
      <vt:variant>
        <vt:i4>1</vt:i4>
      </vt:variant>
      <vt:variant>
        <vt:lpwstr>cid:image001.png@01D18E91.1E5516B0</vt:lpwstr>
      </vt:variant>
      <vt:variant>
        <vt:lpwstr/>
      </vt:variant>
      <vt:variant>
        <vt:i4>6422617</vt:i4>
      </vt:variant>
      <vt:variant>
        <vt:i4>-1</vt:i4>
      </vt:variant>
      <vt:variant>
        <vt:i4>1027</vt:i4>
      </vt:variant>
      <vt:variant>
        <vt:i4>1</vt:i4>
      </vt:variant>
      <vt:variant>
        <vt:lpwstr>cid:image001.png@01D18E91.1E5516B0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pburke</dc:creator>
  <cp:keywords/>
  <cp:lastModifiedBy>Geraldine Hopkins</cp:lastModifiedBy>
  <cp:revision>5</cp:revision>
  <cp:lastPrinted>2018-08-27T09:05:00Z</cp:lastPrinted>
  <dcterms:created xsi:type="dcterms:W3CDTF">2020-05-11T13:07:00Z</dcterms:created>
  <dcterms:modified xsi:type="dcterms:W3CDTF">2020-05-11T16:15:00Z</dcterms:modified>
</cp:coreProperties>
</file>